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9EC7" w14:textId="77777777" w:rsidR="00AC6760" w:rsidRDefault="00AC6760" w:rsidP="00AC6760">
      <w:pPr>
        <w:jc w:val="right"/>
        <w:outlineLvl w:val="0"/>
      </w:pPr>
      <w:r w:rsidRPr="008B000C">
        <w:rPr>
          <w:i/>
          <w:iCs/>
          <w:sz w:val="22"/>
          <w:szCs w:val="22"/>
        </w:rPr>
        <w:t>Příloha č. 1 Výzvy</w:t>
      </w:r>
      <w:r>
        <w:rPr>
          <w:i/>
          <w:iCs/>
          <w:sz w:val="22"/>
          <w:szCs w:val="22"/>
        </w:rPr>
        <w:t xml:space="preserve"> k podání nabídky</w:t>
      </w:r>
    </w:p>
    <w:p w14:paraId="57813B6B" w14:textId="77777777" w:rsidR="00AC6760" w:rsidRDefault="00AC6760" w:rsidP="00AC6760">
      <w:pPr>
        <w:jc w:val="center"/>
        <w:outlineLvl w:val="0"/>
        <w:rPr>
          <w:b/>
          <w:bCs/>
          <w:sz w:val="48"/>
          <w:szCs w:val="48"/>
        </w:rPr>
      </w:pPr>
    </w:p>
    <w:p w14:paraId="13D14CEB" w14:textId="77777777" w:rsidR="00AC6760" w:rsidRPr="00564E3A" w:rsidRDefault="00564E3A" w:rsidP="00AC6760">
      <w:pPr>
        <w:jc w:val="center"/>
        <w:outlineLvl w:val="0"/>
        <w:rPr>
          <w:b/>
          <w:bCs/>
          <w:sz w:val="32"/>
          <w:szCs w:val="32"/>
        </w:rPr>
      </w:pPr>
      <w:r w:rsidRPr="00564E3A">
        <w:rPr>
          <w:b/>
          <w:bCs/>
          <w:sz w:val="32"/>
          <w:szCs w:val="32"/>
        </w:rPr>
        <w:t xml:space="preserve">Textová část zadávací dokumentace </w:t>
      </w:r>
    </w:p>
    <w:p w14:paraId="5F808D10" w14:textId="77777777" w:rsidR="00AC6760" w:rsidRDefault="00AC6760" w:rsidP="00AC6760">
      <w:pPr>
        <w:jc w:val="center"/>
        <w:rPr>
          <w:b/>
          <w:bCs/>
          <w:sz w:val="28"/>
          <w:szCs w:val="28"/>
        </w:rPr>
      </w:pPr>
    </w:p>
    <w:p w14:paraId="61B099C5" w14:textId="77777777" w:rsidR="00AC6760" w:rsidRDefault="00AC6760" w:rsidP="00AC6760">
      <w:pPr>
        <w:numPr>
          <w:ins w:id="0" w:author="Unknown" w:date="2010-05-12T10:09:00Z"/>
        </w:numPr>
        <w:jc w:val="center"/>
        <w:rPr>
          <w:b/>
          <w:bCs/>
          <w:sz w:val="28"/>
          <w:szCs w:val="28"/>
        </w:rPr>
      </w:pPr>
      <w:r w:rsidRPr="00033D90">
        <w:rPr>
          <w:b/>
          <w:bCs/>
          <w:sz w:val="28"/>
          <w:szCs w:val="28"/>
        </w:rPr>
        <w:t xml:space="preserve">veřejné zakázky </w:t>
      </w:r>
      <w:r>
        <w:rPr>
          <w:b/>
          <w:bCs/>
          <w:sz w:val="28"/>
          <w:szCs w:val="28"/>
        </w:rPr>
        <w:t>malého rozsahu</w:t>
      </w:r>
    </w:p>
    <w:p w14:paraId="4F07F72D" w14:textId="77777777" w:rsidR="00AC6760" w:rsidRDefault="00AC6760" w:rsidP="00AC6760">
      <w:pPr>
        <w:jc w:val="center"/>
        <w:rPr>
          <w:b/>
          <w:bCs/>
          <w:sz w:val="28"/>
          <w:szCs w:val="28"/>
        </w:rPr>
      </w:pPr>
    </w:p>
    <w:p w14:paraId="7FA266AA" w14:textId="4C08F396" w:rsidR="00AC6760" w:rsidRPr="00701A98" w:rsidRDefault="00AC6760" w:rsidP="00AC6760">
      <w:pPr>
        <w:jc w:val="center"/>
        <w:rPr>
          <w:b/>
          <w:sz w:val="32"/>
          <w:szCs w:val="32"/>
        </w:rPr>
      </w:pPr>
      <w:r w:rsidRPr="00F10220">
        <w:rPr>
          <w:b/>
          <w:sz w:val="32"/>
          <w:szCs w:val="32"/>
        </w:rPr>
        <w:t>„</w:t>
      </w:r>
      <w:r w:rsidR="00781493">
        <w:rPr>
          <w:b/>
          <w:sz w:val="32"/>
          <w:szCs w:val="28"/>
        </w:rPr>
        <w:t>Ochranné pracovní pomůcky – rámcová dohoda</w:t>
      </w:r>
      <w:r w:rsidR="003A05D6">
        <w:rPr>
          <w:b/>
          <w:sz w:val="32"/>
          <w:szCs w:val="28"/>
        </w:rPr>
        <w:t xml:space="preserve"> 20</w:t>
      </w:r>
      <w:r w:rsidR="002674AB">
        <w:rPr>
          <w:b/>
          <w:sz w:val="32"/>
          <w:szCs w:val="28"/>
        </w:rPr>
        <w:t>21</w:t>
      </w:r>
      <w:r w:rsidRPr="00F10220">
        <w:rPr>
          <w:b/>
          <w:sz w:val="32"/>
          <w:szCs w:val="32"/>
        </w:rPr>
        <w:t>“</w:t>
      </w:r>
    </w:p>
    <w:p w14:paraId="1449887D" w14:textId="77777777" w:rsidR="00AC6760" w:rsidRDefault="00AC6760" w:rsidP="00AC6760">
      <w:pPr>
        <w:tabs>
          <w:tab w:val="left" w:pos="900"/>
          <w:tab w:val="left" w:pos="1920"/>
        </w:tabs>
        <w:jc w:val="center"/>
        <w:rPr>
          <w:b/>
          <w:bCs/>
        </w:rPr>
      </w:pPr>
    </w:p>
    <w:p w14:paraId="6405D948" w14:textId="77777777" w:rsidR="00AC6760" w:rsidRPr="00241706" w:rsidRDefault="00AC6760" w:rsidP="00AC6760">
      <w:pPr>
        <w:tabs>
          <w:tab w:val="left" w:pos="900"/>
          <w:tab w:val="left" w:pos="1920"/>
        </w:tabs>
        <w:jc w:val="center"/>
        <w:rPr>
          <w:b/>
          <w:bCs/>
        </w:rPr>
      </w:pPr>
    </w:p>
    <w:p w14:paraId="4F6D8FFF" w14:textId="77777777" w:rsidR="00564E3A" w:rsidRPr="00564E3A" w:rsidRDefault="00564E3A" w:rsidP="00564E3A">
      <w:pPr>
        <w:jc w:val="both"/>
        <w:rPr>
          <w:sz w:val="22"/>
          <w:szCs w:val="22"/>
        </w:rPr>
      </w:pPr>
      <w:r w:rsidRPr="00564E3A">
        <w:rPr>
          <w:sz w:val="22"/>
          <w:szCs w:val="22"/>
        </w:rPr>
        <w:t xml:space="preserve">Tato veřejná zakázka (dále také „zakázka“) je zadávána mimo režim zákona č. 134/2016 Sb., o zadávání veřejných zakázek v platném znění (dále také „ZZVZ“). </w:t>
      </w:r>
    </w:p>
    <w:p w14:paraId="393A189B" w14:textId="6ADB8A62" w:rsidR="00564E3A" w:rsidRPr="00564E3A" w:rsidRDefault="00564E3A" w:rsidP="00564E3A">
      <w:pPr>
        <w:jc w:val="both"/>
        <w:rPr>
          <w:sz w:val="22"/>
          <w:szCs w:val="22"/>
        </w:rPr>
      </w:pPr>
      <w:r w:rsidRPr="00564E3A">
        <w:rPr>
          <w:sz w:val="22"/>
          <w:szCs w:val="22"/>
        </w:rPr>
        <w:t>Jedná se o veřejnou zakázku malého rozsahu dle § 27 ZZVZ. Veřejná zakázka je zadávána v souladu s § 31 Z</w:t>
      </w:r>
      <w:r w:rsidR="002F551B">
        <w:rPr>
          <w:sz w:val="22"/>
          <w:szCs w:val="22"/>
        </w:rPr>
        <w:t>Z</w:t>
      </w:r>
      <w:r w:rsidRPr="00564E3A">
        <w:rPr>
          <w:sz w:val="22"/>
          <w:szCs w:val="22"/>
        </w:rPr>
        <w:t xml:space="preserve">VZ. Veřejná zakázka je zadávána v souladu s vnitřními předpisy zadavatele. </w:t>
      </w:r>
    </w:p>
    <w:p w14:paraId="04CECC87" w14:textId="77777777" w:rsidR="00564E3A" w:rsidRPr="00564E3A" w:rsidRDefault="00564E3A" w:rsidP="00564E3A">
      <w:pPr>
        <w:jc w:val="both"/>
        <w:rPr>
          <w:sz w:val="22"/>
          <w:szCs w:val="22"/>
        </w:rPr>
      </w:pPr>
    </w:p>
    <w:p w14:paraId="0C88FED5" w14:textId="77777777" w:rsidR="00564E3A" w:rsidRPr="00564E3A" w:rsidRDefault="00564E3A" w:rsidP="00564E3A">
      <w:pPr>
        <w:jc w:val="both"/>
        <w:rPr>
          <w:sz w:val="22"/>
          <w:szCs w:val="22"/>
        </w:rPr>
      </w:pPr>
      <w:r w:rsidRPr="00564E3A">
        <w:rPr>
          <w:color w:val="000000"/>
          <w:sz w:val="22"/>
          <w:szCs w:val="22"/>
        </w:rPr>
        <w:t xml:space="preserve">Zadavatel upozorňuje, přestože se v této zadávací dokumentaci odkazuje na ustanovení ZZVZ, </w:t>
      </w:r>
      <w:r w:rsidRPr="00564E3A">
        <w:rPr>
          <w:b/>
          <w:color w:val="000000"/>
          <w:sz w:val="22"/>
          <w:szCs w:val="22"/>
        </w:rPr>
        <w:t>není tato veřejná zakázka zadávaná postupem podle ZZVZ</w:t>
      </w:r>
      <w:r w:rsidRPr="00564E3A">
        <w:rPr>
          <w:color w:val="000000"/>
          <w:sz w:val="22"/>
          <w:szCs w:val="22"/>
        </w:rPr>
        <w:t xml:space="preserve">, jak je uvedeno výše, a tudíž zadavatel postupuje podle ustanovení § 31 ZZVZ. Zadavatel uvádí odkazy na ZZVZ, používá terminologii ZZVZ nebo případně jeho části v přímé citaci, protože používá podpůrně některé jeho právní instituty, termíny nebo postupy. </w:t>
      </w:r>
      <w:r w:rsidRPr="00564E3A">
        <w:rPr>
          <w:sz w:val="22"/>
          <w:szCs w:val="22"/>
        </w:rPr>
        <w:t xml:space="preserve">Pro toto výběrové řízení jsou rozhodné pouze podmínky stanovené výzvou k podání nabídky a zadávací dokumentací této veřejné zakázky. </w:t>
      </w:r>
    </w:p>
    <w:p w14:paraId="7EA4F629" w14:textId="77777777" w:rsidR="00564E3A" w:rsidRDefault="00564E3A" w:rsidP="00AC6760">
      <w:pPr>
        <w:jc w:val="both"/>
        <w:rPr>
          <w:sz w:val="22"/>
          <w:szCs w:val="22"/>
        </w:rPr>
      </w:pPr>
    </w:p>
    <w:p w14:paraId="1984795C" w14:textId="77777777" w:rsidR="00564E3A" w:rsidRDefault="00564E3A" w:rsidP="00AC6760">
      <w:pPr>
        <w:jc w:val="both"/>
        <w:rPr>
          <w:sz w:val="22"/>
          <w:szCs w:val="22"/>
        </w:rPr>
      </w:pPr>
    </w:p>
    <w:p w14:paraId="0A3078A5" w14:textId="77777777" w:rsidR="00AC6760" w:rsidRPr="00B5115F" w:rsidRDefault="00564E3A" w:rsidP="00564E3A">
      <w:pPr>
        <w:jc w:val="both"/>
        <w:rPr>
          <w:sz w:val="22"/>
          <w:szCs w:val="22"/>
        </w:rPr>
      </w:pPr>
      <w:r>
        <w:rPr>
          <w:sz w:val="22"/>
          <w:szCs w:val="22"/>
        </w:rPr>
        <w:t>Textová část z</w:t>
      </w:r>
      <w:r w:rsidR="00AC6760" w:rsidRPr="003B46E3">
        <w:rPr>
          <w:color w:val="000000"/>
          <w:sz w:val="22"/>
          <w:szCs w:val="22"/>
        </w:rPr>
        <w:t>adávací dokumentace</w:t>
      </w:r>
      <w:r>
        <w:rPr>
          <w:color w:val="000000"/>
          <w:sz w:val="22"/>
          <w:szCs w:val="22"/>
        </w:rPr>
        <w:t xml:space="preserve"> (dále také „ZD“) </w:t>
      </w:r>
      <w:r w:rsidR="00AC6760" w:rsidRPr="003B46E3">
        <w:rPr>
          <w:sz w:val="22"/>
          <w:szCs w:val="22"/>
        </w:rPr>
        <w:t xml:space="preserve">tvoří jako příloha č. 1 nedílnou součást výzvy k podání nabídek a je spolu </w:t>
      </w:r>
      <w:r w:rsidR="00AC6760" w:rsidRPr="004B4AB3">
        <w:rPr>
          <w:sz w:val="22"/>
          <w:szCs w:val="22"/>
        </w:rPr>
        <w:t xml:space="preserve">s výzvou pro oslovené </w:t>
      </w:r>
      <w:r w:rsidR="00025302">
        <w:rPr>
          <w:sz w:val="22"/>
          <w:szCs w:val="22"/>
        </w:rPr>
        <w:t>dodavatele</w:t>
      </w:r>
      <w:r w:rsidR="00AC6760" w:rsidRPr="004B4AB3">
        <w:rPr>
          <w:sz w:val="22"/>
          <w:szCs w:val="22"/>
        </w:rPr>
        <w:t xml:space="preserve"> bezplatně</w:t>
      </w:r>
      <w:r w:rsidR="00AC6760" w:rsidRPr="003B46E3">
        <w:rPr>
          <w:sz w:val="22"/>
          <w:szCs w:val="22"/>
        </w:rPr>
        <w:t xml:space="preserve"> k dispozici na profilu zadavatele </w:t>
      </w:r>
      <w:hyperlink r:id="rId8" w:history="1">
        <w:r w:rsidR="00AC6760" w:rsidRPr="003B46E3">
          <w:rPr>
            <w:rStyle w:val="Hypertextovodkaz"/>
            <w:sz w:val="22"/>
            <w:szCs w:val="22"/>
          </w:rPr>
          <w:t>https://zakazky.vfu.cz/</w:t>
        </w:r>
      </w:hyperlink>
      <w:r w:rsidR="00AC6760" w:rsidRPr="003B46E3">
        <w:rPr>
          <w:sz w:val="22"/>
          <w:szCs w:val="22"/>
        </w:rPr>
        <w:t xml:space="preserve"> .</w:t>
      </w:r>
    </w:p>
    <w:p w14:paraId="00910A97" w14:textId="77777777" w:rsidR="00AC6760" w:rsidRDefault="00AC6760" w:rsidP="00AC6760">
      <w:pPr>
        <w:jc w:val="both"/>
        <w:rPr>
          <w:sz w:val="22"/>
          <w:szCs w:val="22"/>
        </w:rPr>
      </w:pPr>
    </w:p>
    <w:p w14:paraId="5750029E" w14:textId="77777777" w:rsidR="00564E3A" w:rsidRDefault="00564E3A" w:rsidP="00AC6760">
      <w:pPr>
        <w:jc w:val="both"/>
        <w:rPr>
          <w:sz w:val="22"/>
          <w:szCs w:val="22"/>
        </w:rPr>
      </w:pPr>
    </w:p>
    <w:p w14:paraId="33815758" w14:textId="77777777" w:rsidR="00AC6760" w:rsidRDefault="00AC6760" w:rsidP="00AC6760">
      <w:pPr>
        <w:tabs>
          <w:tab w:val="left" w:pos="900"/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O B S A H:</w:t>
      </w:r>
    </w:p>
    <w:p w14:paraId="04009826" w14:textId="77777777" w:rsidR="00AC6760" w:rsidRDefault="00AC6760" w:rsidP="00AC6760">
      <w:pPr>
        <w:tabs>
          <w:tab w:val="left" w:pos="900"/>
          <w:tab w:val="left" w:pos="1920"/>
        </w:tabs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2268"/>
      </w:tblGrid>
      <w:tr w:rsidR="00AC6760" w:rsidRPr="00A42B9C" w14:paraId="305BF756" w14:textId="77777777" w:rsidTr="00793610">
        <w:trPr>
          <w:trHeight w:val="401"/>
        </w:trPr>
        <w:tc>
          <w:tcPr>
            <w:tcW w:w="709" w:type="dxa"/>
            <w:vAlign w:val="center"/>
          </w:tcPr>
          <w:p w14:paraId="25D9A0BB" w14:textId="77777777" w:rsidR="00AC6760" w:rsidRPr="00A42B9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A42B9C">
              <w:rPr>
                <w:i/>
                <w:iCs/>
              </w:rPr>
              <w:t>část</w:t>
            </w:r>
          </w:p>
        </w:tc>
        <w:tc>
          <w:tcPr>
            <w:tcW w:w="6946" w:type="dxa"/>
            <w:vAlign w:val="center"/>
          </w:tcPr>
          <w:p w14:paraId="28F7DEE1" w14:textId="77777777" w:rsidR="00AC6760" w:rsidRPr="00A42B9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A42B9C">
              <w:rPr>
                <w:i/>
                <w:iCs/>
              </w:rPr>
              <w:t>Název</w:t>
            </w:r>
          </w:p>
        </w:tc>
        <w:tc>
          <w:tcPr>
            <w:tcW w:w="2268" w:type="dxa"/>
            <w:vAlign w:val="center"/>
          </w:tcPr>
          <w:p w14:paraId="482E3960" w14:textId="77777777" w:rsidR="00AC6760" w:rsidRPr="00A42B9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A42B9C">
              <w:rPr>
                <w:i/>
                <w:iCs/>
              </w:rPr>
              <w:t>poznámka</w:t>
            </w:r>
          </w:p>
        </w:tc>
      </w:tr>
      <w:tr w:rsidR="00AC6760" w:rsidRPr="00A42B9C" w14:paraId="45245EC6" w14:textId="77777777" w:rsidTr="00793610">
        <w:trPr>
          <w:trHeight w:val="422"/>
        </w:trPr>
        <w:tc>
          <w:tcPr>
            <w:tcW w:w="709" w:type="dxa"/>
            <w:vAlign w:val="center"/>
          </w:tcPr>
          <w:p w14:paraId="532C6174" w14:textId="77777777" w:rsidR="00AC6760" w:rsidRPr="001A2FE9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A2FE9">
              <w:rPr>
                <w:b/>
                <w:bCs/>
              </w:rPr>
              <w:t>.</w:t>
            </w:r>
          </w:p>
        </w:tc>
        <w:tc>
          <w:tcPr>
            <w:tcW w:w="6946" w:type="dxa"/>
            <w:vAlign w:val="center"/>
          </w:tcPr>
          <w:p w14:paraId="68A3765B" w14:textId="77777777" w:rsidR="00AC6760" w:rsidRPr="0058003F" w:rsidRDefault="00AC6760" w:rsidP="00793610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>Úvodní ustanovení</w:t>
            </w:r>
          </w:p>
        </w:tc>
        <w:tc>
          <w:tcPr>
            <w:tcW w:w="2268" w:type="dxa"/>
            <w:vAlign w:val="center"/>
          </w:tcPr>
          <w:p w14:paraId="62006B61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>strana 2</w:t>
            </w:r>
          </w:p>
        </w:tc>
      </w:tr>
      <w:tr w:rsidR="00AC6760" w:rsidRPr="00A42B9C" w14:paraId="4F09EAB0" w14:textId="77777777" w:rsidTr="00793610">
        <w:trPr>
          <w:trHeight w:val="600"/>
        </w:trPr>
        <w:tc>
          <w:tcPr>
            <w:tcW w:w="709" w:type="dxa"/>
            <w:vAlign w:val="center"/>
          </w:tcPr>
          <w:p w14:paraId="1F54B968" w14:textId="77777777" w:rsidR="00AC6760" w:rsidRPr="001A2FE9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A2FE9">
              <w:rPr>
                <w:b/>
                <w:bCs/>
              </w:rPr>
              <w:t>.</w:t>
            </w:r>
          </w:p>
        </w:tc>
        <w:tc>
          <w:tcPr>
            <w:tcW w:w="6946" w:type="dxa"/>
            <w:vAlign w:val="center"/>
          </w:tcPr>
          <w:p w14:paraId="10599EB4" w14:textId="77777777" w:rsidR="00AC6760" w:rsidRPr="0058003F" w:rsidRDefault="00AC6760" w:rsidP="00025302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 xml:space="preserve">Požadavky na zpracování identifikačních údajů </w:t>
            </w:r>
            <w:r w:rsidR="00025302">
              <w:rPr>
                <w:b/>
                <w:bCs/>
              </w:rPr>
              <w:t>dodavatele</w:t>
            </w:r>
          </w:p>
        </w:tc>
        <w:tc>
          <w:tcPr>
            <w:tcW w:w="2268" w:type="dxa"/>
            <w:vAlign w:val="center"/>
          </w:tcPr>
          <w:p w14:paraId="592A23A6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>strana 2</w:t>
            </w:r>
          </w:p>
          <w:p w14:paraId="40A6835A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 xml:space="preserve">+ Formulář 1. </w:t>
            </w:r>
          </w:p>
        </w:tc>
      </w:tr>
      <w:tr w:rsidR="00AC6760" w:rsidRPr="00A42B9C" w14:paraId="50ED8A64" w14:textId="77777777" w:rsidTr="00793610">
        <w:trPr>
          <w:trHeight w:val="600"/>
        </w:trPr>
        <w:tc>
          <w:tcPr>
            <w:tcW w:w="709" w:type="dxa"/>
            <w:vAlign w:val="center"/>
          </w:tcPr>
          <w:p w14:paraId="4A7D375B" w14:textId="77777777" w:rsidR="00AC6760" w:rsidRPr="001A2FE9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A2FE9">
              <w:rPr>
                <w:b/>
                <w:bCs/>
              </w:rPr>
              <w:t>.</w:t>
            </w:r>
          </w:p>
        </w:tc>
        <w:tc>
          <w:tcPr>
            <w:tcW w:w="6946" w:type="dxa"/>
            <w:vAlign w:val="center"/>
          </w:tcPr>
          <w:p w14:paraId="40C17A98" w14:textId="77777777" w:rsidR="00AC6760" w:rsidRPr="0058003F" w:rsidRDefault="00AC6760" w:rsidP="00793610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>Požadavky zadavatele na prokázání kvalifikace</w:t>
            </w:r>
          </w:p>
        </w:tc>
        <w:tc>
          <w:tcPr>
            <w:tcW w:w="2268" w:type="dxa"/>
            <w:vAlign w:val="center"/>
          </w:tcPr>
          <w:p w14:paraId="5988FF92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 xml:space="preserve">strana </w:t>
            </w:r>
            <w:r w:rsidR="00FB2D35" w:rsidRPr="005D55B6">
              <w:t>2</w:t>
            </w:r>
            <w:r w:rsidRPr="005D55B6">
              <w:t xml:space="preserve"> až </w:t>
            </w:r>
            <w:r w:rsidR="00FB2D35" w:rsidRPr="005D55B6">
              <w:t>3</w:t>
            </w:r>
          </w:p>
          <w:p w14:paraId="77C16285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>+ Formulář 2.</w:t>
            </w:r>
          </w:p>
        </w:tc>
      </w:tr>
      <w:tr w:rsidR="00AC6760" w:rsidRPr="00A42B9C" w14:paraId="35034E95" w14:textId="77777777" w:rsidTr="00793610">
        <w:trPr>
          <w:trHeight w:val="600"/>
        </w:trPr>
        <w:tc>
          <w:tcPr>
            <w:tcW w:w="709" w:type="dxa"/>
            <w:vAlign w:val="center"/>
          </w:tcPr>
          <w:p w14:paraId="43E304C1" w14:textId="77777777" w:rsidR="00AC6760" w:rsidRPr="001A2FE9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A2FE9">
              <w:rPr>
                <w:b/>
                <w:bCs/>
              </w:rPr>
              <w:t>.</w:t>
            </w:r>
          </w:p>
        </w:tc>
        <w:tc>
          <w:tcPr>
            <w:tcW w:w="6946" w:type="dxa"/>
            <w:vAlign w:val="center"/>
          </w:tcPr>
          <w:p w14:paraId="773A4590" w14:textId="77777777" w:rsidR="00AC6760" w:rsidRPr="0058003F" w:rsidRDefault="00AC6760" w:rsidP="00793610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>Požadavky zadavatele na zpracování nabídky a nabídkové ceny</w:t>
            </w:r>
          </w:p>
        </w:tc>
        <w:tc>
          <w:tcPr>
            <w:tcW w:w="2268" w:type="dxa"/>
            <w:vAlign w:val="center"/>
          </w:tcPr>
          <w:p w14:paraId="118BA345" w14:textId="586427B3" w:rsidR="00AC6760" w:rsidRPr="005D55B6" w:rsidRDefault="00AC6760" w:rsidP="00F7269F">
            <w:pPr>
              <w:jc w:val="center"/>
              <w:outlineLvl w:val="0"/>
            </w:pPr>
            <w:r w:rsidRPr="005D55B6">
              <w:t xml:space="preserve">strana </w:t>
            </w:r>
            <w:r w:rsidR="00F7269F" w:rsidRPr="005D55B6">
              <w:t>4</w:t>
            </w:r>
            <w:r w:rsidRPr="005D55B6">
              <w:t xml:space="preserve"> - </w:t>
            </w:r>
            <w:r w:rsidR="00F7269F" w:rsidRPr="005D55B6">
              <w:t>5</w:t>
            </w:r>
          </w:p>
        </w:tc>
      </w:tr>
      <w:tr w:rsidR="00AC6760" w:rsidRPr="00A42B9C" w14:paraId="6282F026" w14:textId="77777777" w:rsidTr="00793610">
        <w:trPr>
          <w:trHeight w:val="487"/>
        </w:trPr>
        <w:tc>
          <w:tcPr>
            <w:tcW w:w="709" w:type="dxa"/>
            <w:vAlign w:val="center"/>
          </w:tcPr>
          <w:p w14:paraId="5AEA6CAA" w14:textId="77777777" w:rsidR="00AC6760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946" w:type="dxa"/>
            <w:vAlign w:val="center"/>
          </w:tcPr>
          <w:p w14:paraId="6E579AFC" w14:textId="77777777" w:rsidR="00AC6760" w:rsidRPr="0058003F" w:rsidRDefault="00AC6760" w:rsidP="00793610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>Technické podmínky</w:t>
            </w:r>
          </w:p>
        </w:tc>
        <w:tc>
          <w:tcPr>
            <w:tcW w:w="2268" w:type="dxa"/>
            <w:vAlign w:val="center"/>
          </w:tcPr>
          <w:p w14:paraId="31E19E99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 xml:space="preserve">strana </w:t>
            </w:r>
            <w:r w:rsidR="000B7FF4" w:rsidRPr="005D55B6">
              <w:t>5</w:t>
            </w:r>
          </w:p>
          <w:p w14:paraId="378E2089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>příloha č. 1 této ZD</w:t>
            </w:r>
          </w:p>
        </w:tc>
      </w:tr>
      <w:tr w:rsidR="00AC6760" w:rsidRPr="00A42B9C" w14:paraId="14C81D3B" w14:textId="77777777" w:rsidTr="00781493">
        <w:trPr>
          <w:trHeight w:val="627"/>
        </w:trPr>
        <w:tc>
          <w:tcPr>
            <w:tcW w:w="709" w:type="dxa"/>
            <w:vAlign w:val="center"/>
          </w:tcPr>
          <w:p w14:paraId="5443CD7A" w14:textId="77777777" w:rsidR="00AC6760" w:rsidRDefault="00AC6760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946" w:type="dxa"/>
            <w:vAlign w:val="center"/>
          </w:tcPr>
          <w:p w14:paraId="482E9BD5" w14:textId="36F17BC5" w:rsidR="00AC6760" w:rsidRPr="0058003F" w:rsidRDefault="00AC6760" w:rsidP="00AF15AC">
            <w:pPr>
              <w:outlineLvl w:val="0"/>
              <w:rPr>
                <w:b/>
                <w:bCs/>
              </w:rPr>
            </w:pPr>
            <w:r w:rsidRPr="0058003F">
              <w:rPr>
                <w:b/>
                <w:bCs/>
              </w:rPr>
              <w:t>Smluvní vzor</w:t>
            </w:r>
            <w:r>
              <w:rPr>
                <w:b/>
                <w:bCs/>
              </w:rPr>
              <w:t xml:space="preserve"> </w:t>
            </w:r>
            <w:r w:rsidR="00781493">
              <w:rPr>
                <w:b/>
                <w:bCs/>
              </w:rPr>
              <w:t>rámcové dohody</w:t>
            </w:r>
            <w:r w:rsidRPr="00A050DC">
              <w:rPr>
                <w:b/>
                <w:bCs/>
              </w:rPr>
              <w:t xml:space="preserve"> č. </w:t>
            </w:r>
            <w:r w:rsidR="00FF2839">
              <w:rPr>
                <w:b/>
              </w:rPr>
              <w:t>9111/00001</w:t>
            </w:r>
            <w:r w:rsidR="00781493" w:rsidRPr="00781493">
              <w:rPr>
                <w:b/>
                <w:bCs/>
              </w:rPr>
              <w:t xml:space="preserve">- </w:t>
            </w:r>
            <w:r w:rsidR="00781493" w:rsidRPr="00781493">
              <w:rPr>
                <w:b/>
              </w:rPr>
              <w:t>vč. jeho přílohy</w:t>
            </w:r>
            <w:r w:rsidR="00781493" w:rsidRPr="00665AE8">
              <w:t xml:space="preserve"> </w:t>
            </w:r>
            <w:r w:rsidR="00781493">
              <w:t>(</w:t>
            </w:r>
            <w:r w:rsidR="00781493" w:rsidRPr="00665AE8">
              <w:t>„Technická s</w:t>
            </w:r>
            <w:r w:rsidR="00781493">
              <w:t>pecifikace a ceník“)</w:t>
            </w:r>
          </w:p>
        </w:tc>
        <w:tc>
          <w:tcPr>
            <w:tcW w:w="2268" w:type="dxa"/>
            <w:vAlign w:val="center"/>
          </w:tcPr>
          <w:p w14:paraId="3F1D2467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 xml:space="preserve">strana </w:t>
            </w:r>
            <w:r w:rsidR="000B7FF4" w:rsidRPr="005D55B6">
              <w:t>5</w:t>
            </w:r>
          </w:p>
          <w:p w14:paraId="5C0A5E14" w14:textId="77777777" w:rsidR="00AC6760" w:rsidRPr="005D55B6" w:rsidRDefault="00AC6760" w:rsidP="00793610">
            <w:pPr>
              <w:jc w:val="center"/>
              <w:outlineLvl w:val="0"/>
            </w:pPr>
            <w:r w:rsidRPr="005D55B6">
              <w:t>příloha č. 2 této ZD</w:t>
            </w:r>
          </w:p>
        </w:tc>
      </w:tr>
      <w:tr w:rsidR="00781493" w:rsidRPr="00A42B9C" w14:paraId="4F1485E4" w14:textId="77777777" w:rsidTr="00793610">
        <w:trPr>
          <w:trHeight w:val="551"/>
        </w:trPr>
        <w:tc>
          <w:tcPr>
            <w:tcW w:w="709" w:type="dxa"/>
            <w:vAlign w:val="center"/>
          </w:tcPr>
          <w:p w14:paraId="3AD8F704" w14:textId="2EA7A892" w:rsidR="00781493" w:rsidRDefault="00781493" w:rsidP="0079361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946" w:type="dxa"/>
            <w:vAlign w:val="center"/>
          </w:tcPr>
          <w:p w14:paraId="3089387C" w14:textId="343E4831" w:rsidR="00781493" w:rsidRPr="0058003F" w:rsidRDefault="00781493" w:rsidP="00167B5B">
            <w:pPr>
              <w:outlineLvl w:val="0"/>
              <w:rPr>
                <w:b/>
                <w:bCs/>
              </w:rPr>
            </w:pPr>
            <w:r w:rsidRPr="001979C9">
              <w:rPr>
                <w:b/>
              </w:rPr>
              <w:t>KALKULACE - Příloha pro potřeby hodnocení</w:t>
            </w:r>
          </w:p>
        </w:tc>
        <w:tc>
          <w:tcPr>
            <w:tcW w:w="2268" w:type="dxa"/>
            <w:vAlign w:val="center"/>
          </w:tcPr>
          <w:p w14:paraId="4172D449" w14:textId="77777777" w:rsidR="00781493" w:rsidRPr="005D55B6" w:rsidRDefault="00781493" w:rsidP="00781493">
            <w:pPr>
              <w:jc w:val="center"/>
              <w:outlineLvl w:val="0"/>
            </w:pPr>
            <w:r w:rsidRPr="005D55B6">
              <w:t>strana 5</w:t>
            </w:r>
          </w:p>
          <w:p w14:paraId="1B48B355" w14:textId="538959E0" w:rsidR="00781493" w:rsidRPr="005D55B6" w:rsidRDefault="00781493" w:rsidP="00781493">
            <w:pPr>
              <w:jc w:val="center"/>
              <w:outlineLvl w:val="0"/>
            </w:pPr>
            <w:r w:rsidRPr="005D55B6">
              <w:t>příloha č. 3 této ZD</w:t>
            </w:r>
          </w:p>
        </w:tc>
      </w:tr>
    </w:tbl>
    <w:p w14:paraId="5C160C7D" w14:textId="77777777" w:rsidR="00AC6760" w:rsidRDefault="00AC6760" w:rsidP="00AC6760">
      <w:pPr>
        <w:tabs>
          <w:tab w:val="left" w:pos="900"/>
          <w:tab w:val="left" w:pos="1920"/>
        </w:tabs>
        <w:rPr>
          <w:sz w:val="28"/>
          <w:szCs w:val="28"/>
        </w:rPr>
      </w:pPr>
    </w:p>
    <w:p w14:paraId="54EA101E" w14:textId="0EF9F014" w:rsidR="00AC6760" w:rsidRDefault="00AC6760" w:rsidP="00AC6760">
      <w:pPr>
        <w:spacing w:after="200" w:line="276" w:lineRule="auto"/>
        <w:rPr>
          <w:b/>
          <w:bCs/>
          <w:sz w:val="28"/>
          <w:szCs w:val="28"/>
        </w:rPr>
      </w:pPr>
    </w:p>
    <w:p w14:paraId="257BEE48" w14:textId="77777777" w:rsidR="00635379" w:rsidRDefault="00635379" w:rsidP="00635379">
      <w:pPr>
        <w:spacing w:line="276" w:lineRule="auto"/>
        <w:rPr>
          <w:b/>
          <w:bCs/>
          <w:sz w:val="28"/>
          <w:szCs w:val="28"/>
        </w:rPr>
      </w:pPr>
    </w:p>
    <w:p w14:paraId="69CA0563" w14:textId="77777777" w:rsidR="00AC6760" w:rsidRPr="00E67C0F" w:rsidRDefault="00AC6760" w:rsidP="00AC6760">
      <w:pPr>
        <w:pStyle w:val="Nadpis2"/>
        <w:numPr>
          <w:ilvl w:val="0"/>
          <w:numId w:val="1"/>
        </w:numPr>
        <w:tabs>
          <w:tab w:val="clear" w:pos="540"/>
          <w:tab w:val="num" w:pos="360"/>
        </w:tabs>
        <w:spacing w:before="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ÚVODNÍ USTANOVENÍ</w:t>
      </w:r>
    </w:p>
    <w:p w14:paraId="063D9FFA" w14:textId="2F88A03D" w:rsidR="00564E3A" w:rsidRPr="00B47843" w:rsidRDefault="00AC6760" w:rsidP="00B47843">
      <w:pPr>
        <w:numPr>
          <w:ilvl w:val="1"/>
          <w:numId w:val="1"/>
        </w:numPr>
        <w:tabs>
          <w:tab w:val="num" w:pos="540"/>
        </w:tabs>
        <w:ind w:left="539" w:hanging="539"/>
        <w:jc w:val="both"/>
      </w:pPr>
      <w:r>
        <w:t xml:space="preserve">Tato </w:t>
      </w:r>
      <w:r w:rsidR="00564E3A" w:rsidRPr="00B47843">
        <w:rPr>
          <w:b/>
        </w:rPr>
        <w:t>veřejná zakázka</w:t>
      </w:r>
      <w:r w:rsidR="00564E3A" w:rsidRPr="00506741">
        <w:t xml:space="preserve"> (dále také „zakázka“) je </w:t>
      </w:r>
      <w:r w:rsidR="00564E3A" w:rsidRPr="00B47843">
        <w:rPr>
          <w:b/>
        </w:rPr>
        <w:t xml:space="preserve">zadávána mimo režim zákona </w:t>
      </w:r>
      <w:r w:rsidR="00B47843">
        <w:rPr>
          <w:b/>
        </w:rPr>
        <w:br/>
      </w:r>
      <w:r w:rsidR="00564E3A" w:rsidRPr="00B47843">
        <w:rPr>
          <w:b/>
        </w:rPr>
        <w:t>č. 134/2016 Sb., o zadávání veřejných zakázek v platném znění</w:t>
      </w:r>
      <w:r w:rsidR="00564E3A" w:rsidRPr="00506741">
        <w:t xml:space="preserve"> (dále také „Z</w:t>
      </w:r>
      <w:r w:rsidR="00564E3A">
        <w:t>Z</w:t>
      </w:r>
      <w:r w:rsidR="00564E3A" w:rsidRPr="00506741">
        <w:t xml:space="preserve">VZ“). </w:t>
      </w:r>
      <w:r w:rsidR="00564E3A">
        <w:t xml:space="preserve">Jedná se o veřejnou zakázku malého rozsahu dle § 27 ZZVZ. </w:t>
      </w:r>
      <w:r w:rsidR="00564E3A" w:rsidRPr="00506741">
        <w:t>Veřejná zakázka je zadávána v souladu s § 31 Z</w:t>
      </w:r>
      <w:r w:rsidR="003F6A0A">
        <w:t>Z</w:t>
      </w:r>
      <w:r w:rsidR="00564E3A" w:rsidRPr="00506741">
        <w:t xml:space="preserve">VZ. Veřejná zakázka je zadávána v souladu s vnitřními předpisy zadavatele. </w:t>
      </w:r>
    </w:p>
    <w:p w14:paraId="052EFAB6" w14:textId="77777777" w:rsidR="00564E3A" w:rsidRDefault="00564E3A" w:rsidP="00564E3A">
      <w:pPr>
        <w:spacing w:after="120"/>
        <w:ind w:left="539"/>
        <w:jc w:val="both"/>
      </w:pPr>
      <w:r w:rsidRPr="00506741">
        <w:rPr>
          <w:color w:val="000000"/>
        </w:rPr>
        <w:t>Zadavatel upozorňuje, přestože se v této zadávací dokumentaci odkazuje na ustanovení Z</w:t>
      </w:r>
      <w:r>
        <w:rPr>
          <w:color w:val="000000"/>
        </w:rPr>
        <w:t>Z</w:t>
      </w:r>
      <w:r w:rsidRPr="00506741">
        <w:rPr>
          <w:color w:val="000000"/>
        </w:rPr>
        <w:t xml:space="preserve">VZ, </w:t>
      </w:r>
      <w:r w:rsidRPr="00506741">
        <w:rPr>
          <w:b/>
          <w:color w:val="000000"/>
        </w:rPr>
        <w:t>není tato veřejná zakázka zadávaná postupem podle Z</w:t>
      </w:r>
      <w:r>
        <w:rPr>
          <w:b/>
          <w:color w:val="000000"/>
        </w:rPr>
        <w:t>Z</w:t>
      </w:r>
      <w:r w:rsidRPr="00506741">
        <w:rPr>
          <w:b/>
          <w:color w:val="000000"/>
        </w:rPr>
        <w:t>VZ</w:t>
      </w:r>
      <w:r w:rsidRPr="00506741">
        <w:rPr>
          <w:color w:val="000000"/>
        </w:rPr>
        <w:t>, jak je uvedeno výše, a tudíž zadavatel postupuje podle ustanovení § 31 Z</w:t>
      </w:r>
      <w:r>
        <w:rPr>
          <w:color w:val="000000"/>
        </w:rPr>
        <w:t>Z</w:t>
      </w:r>
      <w:r w:rsidRPr="00506741">
        <w:rPr>
          <w:color w:val="000000"/>
        </w:rPr>
        <w:t>VZ. Zadavatel uvádí odkazy na Z</w:t>
      </w:r>
      <w:r>
        <w:rPr>
          <w:color w:val="000000"/>
        </w:rPr>
        <w:t>Z</w:t>
      </w:r>
      <w:r w:rsidRPr="00506741">
        <w:rPr>
          <w:color w:val="000000"/>
        </w:rPr>
        <w:t>VZ, používá terminologii Z</w:t>
      </w:r>
      <w:r>
        <w:rPr>
          <w:color w:val="000000"/>
        </w:rPr>
        <w:t>Z</w:t>
      </w:r>
      <w:r w:rsidRPr="00506741">
        <w:rPr>
          <w:color w:val="000000"/>
        </w:rPr>
        <w:t xml:space="preserve">VZ nebo případně jeho části v přímé citaci, protože používá podpůrně některé jeho právní instituty, termíny nebo postupy. </w:t>
      </w:r>
      <w:r w:rsidRPr="00506741">
        <w:t xml:space="preserve">Pro toto výběrové řízení jsou rozhodné pouze podmínky stanovené výzvou k podání nabídky a zadávací dokumentací této veřejné zakázky. </w:t>
      </w:r>
    </w:p>
    <w:p w14:paraId="7654D721" w14:textId="77777777" w:rsidR="00AC6760" w:rsidRPr="00B5115F" w:rsidRDefault="00B47843" w:rsidP="00AC6760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jc w:val="both"/>
      </w:pPr>
      <w:r>
        <w:rPr>
          <w:b/>
          <w:bCs/>
        </w:rPr>
        <w:t>Každý dodavatel</w:t>
      </w:r>
      <w:r w:rsidR="00AC6760" w:rsidRPr="00EF73E9">
        <w:rPr>
          <w:b/>
          <w:bCs/>
        </w:rPr>
        <w:t xml:space="preserve"> je povinen pečlivě prostudovat, vyplnit a ve své </w:t>
      </w:r>
      <w:r w:rsidR="00AC6760">
        <w:rPr>
          <w:b/>
          <w:bCs/>
        </w:rPr>
        <w:t>nabídce předložit všechny dokumenty</w:t>
      </w:r>
      <w:r w:rsidR="00AC6760" w:rsidRPr="00EF73E9">
        <w:rPr>
          <w:b/>
          <w:bCs/>
        </w:rPr>
        <w:t xml:space="preserve"> a přílohy, na které odkazuje tato </w:t>
      </w:r>
      <w:r w:rsidR="00242554">
        <w:rPr>
          <w:b/>
          <w:bCs/>
        </w:rPr>
        <w:t xml:space="preserve">textová část </w:t>
      </w:r>
      <w:r w:rsidR="00AC6760" w:rsidRPr="00EF73E9">
        <w:rPr>
          <w:b/>
          <w:bCs/>
        </w:rPr>
        <w:t>zadáv</w:t>
      </w:r>
      <w:r w:rsidR="00AC6760">
        <w:rPr>
          <w:b/>
          <w:bCs/>
        </w:rPr>
        <w:t xml:space="preserve">ací dokumentace (dále také „ZD“), </w:t>
      </w:r>
      <w:r w:rsidR="00AC6760" w:rsidRPr="006B2980">
        <w:t>(viz strana 1 této</w:t>
      </w:r>
      <w:r w:rsidR="00AC6760">
        <w:t xml:space="preserve"> ZD). Pokud je v ZD uvedeno, doporučuje zadavatel</w:t>
      </w:r>
      <w:r w:rsidR="00AC6760" w:rsidRPr="006B2980">
        <w:t xml:space="preserve"> </w:t>
      </w:r>
      <w:r w:rsidR="00AC6760" w:rsidRPr="000B7FF4">
        <w:t>využít Formulář 1, Formulář 2</w:t>
      </w:r>
      <w:r w:rsidR="00242554" w:rsidRPr="000B7FF4">
        <w:t>.</w:t>
      </w:r>
      <w:r w:rsidR="00242554">
        <w:t xml:space="preserve"> </w:t>
      </w:r>
      <w:r w:rsidR="00AC6760" w:rsidRPr="00103793">
        <w:rPr>
          <w:b/>
          <w:bCs/>
        </w:rPr>
        <w:t xml:space="preserve">Dále je </w:t>
      </w:r>
      <w:r w:rsidR="00025302">
        <w:rPr>
          <w:b/>
          <w:bCs/>
        </w:rPr>
        <w:t>dodavatel</w:t>
      </w:r>
      <w:r w:rsidR="00AC6760" w:rsidRPr="00103793">
        <w:rPr>
          <w:b/>
          <w:bCs/>
        </w:rPr>
        <w:t xml:space="preserve"> povinen splnit všechny termíny a podmínky, obsažené v</w:t>
      </w:r>
      <w:r w:rsidR="00242554">
        <w:rPr>
          <w:b/>
          <w:bCs/>
        </w:rPr>
        <w:t> </w:t>
      </w:r>
      <w:r>
        <w:rPr>
          <w:b/>
          <w:bCs/>
        </w:rPr>
        <w:t>zadávací</w:t>
      </w:r>
      <w:r w:rsidR="00242554">
        <w:rPr>
          <w:b/>
          <w:bCs/>
        </w:rPr>
        <w:t>ch podmínkách</w:t>
      </w:r>
      <w:r>
        <w:rPr>
          <w:b/>
          <w:bCs/>
        </w:rPr>
        <w:t>.</w:t>
      </w:r>
    </w:p>
    <w:p w14:paraId="2FCE03FA" w14:textId="77777777" w:rsidR="00564E3A" w:rsidRDefault="00564E3A" w:rsidP="00AC6760">
      <w:pPr>
        <w:spacing w:after="120"/>
        <w:jc w:val="both"/>
      </w:pPr>
    </w:p>
    <w:p w14:paraId="0D7B5262" w14:textId="77777777" w:rsidR="00703311" w:rsidRDefault="00703311" w:rsidP="00AC6760">
      <w:pPr>
        <w:spacing w:after="120"/>
        <w:jc w:val="both"/>
      </w:pPr>
    </w:p>
    <w:p w14:paraId="4F1434CB" w14:textId="77777777" w:rsidR="00AC6760" w:rsidRPr="00E67C0F" w:rsidRDefault="00AC6760" w:rsidP="00AC6760">
      <w:pPr>
        <w:pStyle w:val="Nadpis2"/>
        <w:numPr>
          <w:ilvl w:val="0"/>
          <w:numId w:val="1"/>
        </w:numPr>
        <w:spacing w:before="0" w:after="0"/>
        <w:ind w:left="360"/>
        <w:rPr>
          <w:rFonts w:ascii="Times New Roman" w:hAnsi="Times New Roman" w:cs="Times New Roman"/>
        </w:rPr>
      </w:pPr>
      <w:r w:rsidRPr="00740B74">
        <w:rPr>
          <w:rFonts w:ascii="Times New Roman" w:hAnsi="Times New Roman" w:cs="Times New Roman"/>
        </w:rPr>
        <w:t xml:space="preserve">POŽADAVKY NA ZPRACOVÁNÍ IDENTIFIKAČNÍCH ÚDAJŮ </w:t>
      </w:r>
      <w:r w:rsidR="00025302">
        <w:rPr>
          <w:rFonts w:ascii="Times New Roman" w:hAnsi="Times New Roman" w:cs="Times New Roman"/>
        </w:rPr>
        <w:t>DODAVATEL</w:t>
      </w:r>
      <w:r w:rsidRPr="00740B74">
        <w:rPr>
          <w:rFonts w:ascii="Times New Roman" w:hAnsi="Times New Roman" w:cs="Times New Roman"/>
        </w:rPr>
        <w:t>E</w:t>
      </w:r>
    </w:p>
    <w:p w14:paraId="553A3C9E" w14:textId="77777777" w:rsidR="00AC6760" w:rsidRDefault="00AC6760" w:rsidP="00AC6760">
      <w:pPr>
        <w:spacing w:after="60"/>
        <w:jc w:val="both"/>
      </w:pPr>
      <w:r w:rsidRPr="00635379">
        <w:t xml:space="preserve">Každý </w:t>
      </w:r>
      <w:r w:rsidR="00025302" w:rsidRPr="00635379">
        <w:t>dodavatel</w:t>
      </w:r>
      <w:r w:rsidRPr="00635379">
        <w:t xml:space="preserve"> zpracuje a do své nabídky </w:t>
      </w:r>
      <w:r w:rsidRPr="00635379">
        <w:rPr>
          <w:u w:val="single"/>
        </w:rPr>
        <w:t>předloží své identifikační údaje v jednom vyhotovení</w:t>
      </w:r>
      <w:r w:rsidRPr="00635379">
        <w:t xml:space="preserve"> v takovém rozsahu, v jakém jsou uvedeny </w:t>
      </w:r>
      <w:r w:rsidRPr="00635379">
        <w:rPr>
          <w:u w:val="single"/>
        </w:rPr>
        <w:t xml:space="preserve">na Formuláři 1, který může využít jako vzor </w:t>
      </w:r>
      <w:r w:rsidRPr="00635379">
        <w:t xml:space="preserve">(viz </w:t>
      </w:r>
      <w:r w:rsidRPr="00F92FCD">
        <w:t xml:space="preserve">strana </w:t>
      </w:r>
      <w:r w:rsidR="000B7FF4" w:rsidRPr="00F92FCD">
        <w:t>6</w:t>
      </w:r>
      <w:r w:rsidRPr="00F92FCD">
        <w:t xml:space="preserve"> této ZD).</w:t>
      </w:r>
      <w:r w:rsidRPr="00635379">
        <w:t xml:space="preserve"> Formulář musí být podepsán osobou oprávněnou zastupovat </w:t>
      </w:r>
      <w:r w:rsidR="00025302" w:rsidRPr="00635379">
        <w:t>dodavatel</w:t>
      </w:r>
      <w:r w:rsidRPr="00635379">
        <w:t>e.</w:t>
      </w:r>
    </w:p>
    <w:p w14:paraId="36345051" w14:textId="77777777" w:rsidR="00AC6760" w:rsidRDefault="00AC6760" w:rsidP="00AC6760">
      <w:pPr>
        <w:ind w:firstLine="360"/>
        <w:jc w:val="both"/>
      </w:pPr>
    </w:p>
    <w:p w14:paraId="0FFA01E1" w14:textId="77777777" w:rsidR="00AC6760" w:rsidRDefault="00AC6760" w:rsidP="00AC6760"/>
    <w:p w14:paraId="0526CF09" w14:textId="77777777" w:rsidR="00A01B45" w:rsidRDefault="00A01B45" w:rsidP="00AC6760"/>
    <w:p w14:paraId="3CE14BE2" w14:textId="77777777" w:rsidR="00AC6760" w:rsidRPr="00E67C0F" w:rsidRDefault="00AC6760" w:rsidP="00AC6760">
      <w:pPr>
        <w:pStyle w:val="Nadpis2"/>
        <w:numPr>
          <w:ilvl w:val="0"/>
          <w:numId w:val="1"/>
        </w:numPr>
        <w:spacing w:before="0" w:after="120"/>
        <w:ind w:left="357" w:hanging="357"/>
        <w:rPr>
          <w:rFonts w:ascii="Times New Roman" w:hAnsi="Times New Roman" w:cs="Times New Roman"/>
        </w:rPr>
      </w:pPr>
      <w:r w:rsidRPr="00F937CF">
        <w:rPr>
          <w:rFonts w:ascii="Times New Roman" w:hAnsi="Times New Roman" w:cs="Times New Roman"/>
        </w:rPr>
        <w:t>POŽADAVKY</w:t>
      </w:r>
      <w:r w:rsidRPr="000E44FB">
        <w:rPr>
          <w:rFonts w:ascii="Times New Roman" w:hAnsi="Times New Roman" w:cs="Times New Roman"/>
        </w:rPr>
        <w:t xml:space="preserve"> ZADAVATELE NA PROKÁZÁNÍ KVALIFIKACE</w:t>
      </w:r>
    </w:p>
    <w:p w14:paraId="46303586" w14:textId="77777777" w:rsidR="00F44885" w:rsidRPr="000B6D63" w:rsidRDefault="00F44885" w:rsidP="00F44885">
      <w:pPr>
        <w:jc w:val="both"/>
        <w:rPr>
          <w:u w:val="single"/>
        </w:rPr>
      </w:pPr>
      <w:r w:rsidRPr="000B6D63">
        <w:rPr>
          <w:u w:val="single"/>
        </w:rPr>
        <w:t xml:space="preserve">Zadavatel požaduje po dodavatelích prokázání splnění </w:t>
      </w:r>
      <w:r>
        <w:rPr>
          <w:u w:val="single"/>
        </w:rPr>
        <w:t>následujících kvalifikačních předpokladů</w:t>
      </w:r>
      <w:r w:rsidRPr="000B6D63">
        <w:rPr>
          <w:u w:val="single"/>
        </w:rPr>
        <w:t>:</w:t>
      </w:r>
    </w:p>
    <w:p w14:paraId="42823A3C" w14:textId="77777777" w:rsidR="00F44885" w:rsidRPr="0022203A" w:rsidRDefault="00F44885" w:rsidP="00F44885">
      <w:pPr>
        <w:numPr>
          <w:ilvl w:val="0"/>
          <w:numId w:val="15"/>
        </w:numPr>
        <w:spacing w:after="60"/>
        <w:ind w:firstLine="414"/>
        <w:jc w:val="both"/>
      </w:pPr>
      <w:r>
        <w:rPr>
          <w:b/>
          <w:bCs/>
        </w:rPr>
        <w:t>základní</w:t>
      </w:r>
      <w:r w:rsidRPr="0022203A">
        <w:rPr>
          <w:b/>
          <w:bCs/>
        </w:rPr>
        <w:t xml:space="preserve"> </w:t>
      </w:r>
      <w:r>
        <w:t xml:space="preserve">způsobilosti analogicky dle § 74 odst. 1 až 3 ZZVZ </w:t>
      </w:r>
    </w:p>
    <w:p w14:paraId="1900E07F" w14:textId="6392F4F3" w:rsidR="00F44885" w:rsidRPr="0022203A" w:rsidRDefault="00F44885" w:rsidP="00F44885">
      <w:pPr>
        <w:numPr>
          <w:ilvl w:val="0"/>
          <w:numId w:val="15"/>
        </w:numPr>
        <w:spacing w:after="60"/>
        <w:ind w:firstLine="414"/>
        <w:jc w:val="both"/>
      </w:pPr>
      <w:r>
        <w:rPr>
          <w:b/>
          <w:bCs/>
        </w:rPr>
        <w:t>profesní</w:t>
      </w:r>
      <w:r w:rsidRPr="0022203A">
        <w:rPr>
          <w:b/>
          <w:bCs/>
        </w:rPr>
        <w:t xml:space="preserve"> </w:t>
      </w:r>
      <w:r>
        <w:t>způsobilosti</w:t>
      </w:r>
      <w:r w:rsidRPr="001C33AB">
        <w:t xml:space="preserve"> </w:t>
      </w:r>
      <w:r>
        <w:t>analogicky dle § 77</w:t>
      </w:r>
      <w:r w:rsidRPr="001C33AB">
        <w:t xml:space="preserve"> </w:t>
      </w:r>
      <w:r>
        <w:t>odst. 1</w:t>
      </w:r>
      <w:r w:rsidRPr="001C33AB">
        <w:t xml:space="preserve"> Z</w:t>
      </w:r>
      <w:r>
        <w:t>Z</w:t>
      </w:r>
      <w:r w:rsidRPr="001C33AB">
        <w:t>VZ</w:t>
      </w:r>
      <w:r w:rsidRPr="0022203A">
        <w:t>.</w:t>
      </w:r>
    </w:p>
    <w:p w14:paraId="51B133AA" w14:textId="77777777" w:rsidR="00F44885" w:rsidRDefault="00F44885" w:rsidP="00F44885">
      <w:pPr>
        <w:jc w:val="both"/>
      </w:pPr>
    </w:p>
    <w:p w14:paraId="1617DE32" w14:textId="77777777" w:rsidR="00F44885" w:rsidRPr="007C436B" w:rsidRDefault="00F44885" w:rsidP="00F44885">
      <w:pPr>
        <w:jc w:val="both"/>
        <w:rPr>
          <w:i/>
        </w:rPr>
      </w:pPr>
      <w:r w:rsidRPr="007C436B">
        <w:rPr>
          <w:i/>
        </w:rPr>
        <w:t>Zadavatel nepožaduje prokázání dalších kvalifikačních předpokladů.</w:t>
      </w:r>
    </w:p>
    <w:p w14:paraId="2CB3EB0C" w14:textId="77777777" w:rsidR="00F44885" w:rsidRDefault="00F44885" w:rsidP="00F44885">
      <w:pPr>
        <w:jc w:val="both"/>
        <w:rPr>
          <w:rFonts w:eastAsiaTheme="minorHAnsi"/>
          <w:lang w:eastAsia="en-US"/>
        </w:rPr>
      </w:pPr>
    </w:p>
    <w:p w14:paraId="0D4CFEC2" w14:textId="77777777" w:rsidR="00F44885" w:rsidRPr="006D23ED" w:rsidRDefault="00F44885" w:rsidP="00F448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Dodavatelé</w:t>
      </w:r>
      <w:r w:rsidRPr="006D23ED">
        <w:rPr>
          <w:rFonts w:eastAsiaTheme="minorHAnsi"/>
          <w:lang w:eastAsia="en-US"/>
        </w:rPr>
        <w:t xml:space="preserve"> prokazují splnění kvalifikace doklady požadovanými zadavatelem v</w:t>
      </w:r>
      <w:r>
        <w:rPr>
          <w:rFonts w:eastAsiaTheme="minorHAnsi"/>
          <w:lang w:eastAsia="en-US"/>
        </w:rPr>
        <w:t> </w:t>
      </w:r>
      <w:r w:rsidRPr="006D23ED">
        <w:rPr>
          <w:rFonts w:eastAsiaTheme="minorHAnsi"/>
          <w:lang w:eastAsia="en-US"/>
        </w:rPr>
        <w:t>této</w:t>
      </w:r>
      <w:r>
        <w:rPr>
          <w:rFonts w:eastAsiaTheme="minorHAnsi"/>
          <w:lang w:eastAsia="en-US"/>
        </w:rPr>
        <w:t xml:space="preserve"> ZD. </w:t>
      </w:r>
      <w:r w:rsidRPr="006D23ED">
        <w:rPr>
          <w:rFonts w:eastAsiaTheme="minorHAnsi"/>
          <w:lang w:eastAsia="en-US"/>
        </w:rPr>
        <w:t xml:space="preserve">Podrobnější specifikace dokladů je uvedena dále v této </w:t>
      </w:r>
      <w:r>
        <w:rPr>
          <w:rFonts w:eastAsiaTheme="minorHAnsi"/>
          <w:lang w:eastAsia="en-US"/>
        </w:rPr>
        <w:t>ZD.</w:t>
      </w:r>
    </w:p>
    <w:p w14:paraId="5DD61252" w14:textId="77777777" w:rsidR="00F44885" w:rsidRDefault="00F44885" w:rsidP="00F44885">
      <w:pPr>
        <w:jc w:val="both"/>
        <w:rPr>
          <w:rFonts w:eastAsiaTheme="minorHAnsi"/>
          <w:lang w:eastAsia="en-US"/>
        </w:rPr>
      </w:pPr>
    </w:p>
    <w:p w14:paraId="7889B651" w14:textId="77777777" w:rsidR="00F44885" w:rsidRDefault="00F44885" w:rsidP="00F4488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56243C28" w14:textId="77777777" w:rsidR="00F44885" w:rsidRDefault="00F44885" w:rsidP="00F448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2D35">
        <w:rPr>
          <w:rFonts w:eastAsiaTheme="minorHAnsi"/>
          <w:b/>
          <w:lang w:eastAsia="en-US"/>
        </w:rPr>
        <w:t>Dokumenty prokazující způsobilost předkládá dodavatel v prosté kopii.</w:t>
      </w:r>
      <w:r w:rsidRPr="00FB2D35">
        <w:rPr>
          <w:rFonts w:eastAsiaTheme="minorHAnsi"/>
          <w:lang w:eastAsia="en-US"/>
        </w:rPr>
        <w:t xml:space="preserve"> Zadavatel si vyhrazuje právo</w:t>
      </w:r>
      <w:r>
        <w:rPr>
          <w:rFonts w:eastAsiaTheme="minorHAnsi"/>
          <w:lang w:eastAsia="en-US"/>
        </w:rPr>
        <w:t xml:space="preserve"> </w:t>
      </w:r>
      <w:r w:rsidRPr="00FB2D35">
        <w:rPr>
          <w:rFonts w:eastAsiaTheme="minorHAnsi"/>
          <w:lang w:eastAsia="en-US"/>
        </w:rPr>
        <w:t xml:space="preserve">požadovat po vybraném </w:t>
      </w:r>
      <w:r>
        <w:rPr>
          <w:rFonts w:eastAsiaTheme="minorHAnsi"/>
          <w:lang w:eastAsia="en-US"/>
        </w:rPr>
        <w:t>dodavateli</w:t>
      </w:r>
      <w:r w:rsidRPr="00FB2D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před uzavřením smlouvy </w:t>
      </w:r>
      <w:r w:rsidRPr="00FB2D35">
        <w:rPr>
          <w:rFonts w:eastAsiaTheme="minorHAnsi"/>
          <w:lang w:eastAsia="en-US"/>
        </w:rPr>
        <w:t>předložení dokladů v originále či úředně ověřené kopii</w:t>
      </w:r>
      <w:r>
        <w:rPr>
          <w:rFonts w:eastAsiaTheme="minorHAnsi"/>
          <w:lang w:eastAsia="en-US"/>
        </w:rPr>
        <w:t>.</w:t>
      </w:r>
    </w:p>
    <w:p w14:paraId="4724B8C0" w14:textId="77777777" w:rsidR="00F44885" w:rsidRDefault="00F44885" w:rsidP="00F448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6D07F01" w14:textId="77777777" w:rsidR="00F44885" w:rsidRPr="00BD6905" w:rsidRDefault="00F44885" w:rsidP="00F44885">
      <w:pPr>
        <w:jc w:val="both"/>
      </w:pPr>
      <w:r w:rsidRPr="007576CC">
        <w:lastRenderedPageBreak/>
        <w:t xml:space="preserve">Doklady prokazující </w:t>
      </w:r>
      <w:r w:rsidRPr="00CF1867">
        <w:rPr>
          <w:b/>
        </w:rPr>
        <w:t>základní způsobilost</w:t>
      </w:r>
      <w:r w:rsidRPr="007576CC">
        <w:t xml:space="preserve"> </w:t>
      </w:r>
      <w:r>
        <w:t xml:space="preserve">analogicky dle § 74 ZZVZ </w:t>
      </w:r>
      <w:r w:rsidRPr="007576CC">
        <w:t xml:space="preserve">a </w:t>
      </w:r>
      <w:r w:rsidRPr="00CF1867">
        <w:rPr>
          <w:b/>
        </w:rPr>
        <w:t>profesní způsobilost</w:t>
      </w:r>
      <w:r w:rsidRPr="007576CC">
        <w:t xml:space="preserve"> </w:t>
      </w:r>
      <w:r>
        <w:t xml:space="preserve">analogicky dle § 77 odst. 1 ZZVZ </w:t>
      </w:r>
      <w:r w:rsidRPr="00CF1867">
        <w:rPr>
          <w:b/>
        </w:rPr>
        <w:t>musí prokazovat splnění požadovaného kritéria způsobilosti nejpozději v době 3 měsíců přede dnem podání nabídky</w:t>
      </w:r>
      <w:r w:rsidRPr="00BD6905">
        <w:t xml:space="preserve">. </w:t>
      </w:r>
    </w:p>
    <w:p w14:paraId="444B8B9F" w14:textId="12989256" w:rsidR="00F44885" w:rsidRDefault="00F44885" w:rsidP="00F44885">
      <w:pPr>
        <w:spacing w:after="60"/>
        <w:jc w:val="both"/>
        <w:rPr>
          <w:b/>
          <w:bCs/>
          <w:u w:val="single"/>
        </w:rPr>
      </w:pPr>
    </w:p>
    <w:p w14:paraId="02329974" w14:textId="77777777" w:rsidR="001921EE" w:rsidRPr="00FB2D35" w:rsidRDefault="001921EE" w:rsidP="00F44885">
      <w:pPr>
        <w:spacing w:after="60"/>
        <w:jc w:val="both"/>
        <w:rPr>
          <w:b/>
          <w:bCs/>
          <w:u w:val="single"/>
        </w:rPr>
      </w:pPr>
    </w:p>
    <w:p w14:paraId="2138396A" w14:textId="77777777" w:rsidR="00F44885" w:rsidRPr="001A102D" w:rsidRDefault="00F44885" w:rsidP="00F44885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rPr>
          <w:b/>
          <w:bCs/>
        </w:rPr>
      </w:pPr>
      <w:r>
        <w:rPr>
          <w:b/>
          <w:bCs/>
        </w:rPr>
        <w:t xml:space="preserve"> </w:t>
      </w:r>
      <w:r w:rsidRPr="001A102D">
        <w:rPr>
          <w:b/>
          <w:bCs/>
        </w:rPr>
        <w:t xml:space="preserve">ZÁKLADNÍ ZPŮSOBILOST </w:t>
      </w:r>
      <w:r w:rsidRPr="001A102D">
        <w:rPr>
          <w:bCs/>
        </w:rPr>
        <w:t>(</w:t>
      </w:r>
      <w:r>
        <w:rPr>
          <w:bCs/>
        </w:rPr>
        <w:t xml:space="preserve">analogicky </w:t>
      </w:r>
      <w:r w:rsidRPr="001A102D">
        <w:rPr>
          <w:bCs/>
        </w:rPr>
        <w:t xml:space="preserve">dle </w:t>
      </w:r>
      <w:r w:rsidRPr="009B05E7">
        <w:t>§ 74 odst. 1 až 3 ZZVZ)</w:t>
      </w:r>
    </w:p>
    <w:p w14:paraId="04FF6B82" w14:textId="77777777" w:rsidR="00F44885" w:rsidRDefault="00F44885" w:rsidP="00F44885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0435B8">
        <w:t>Způsobilým není dodavatel, který</w:t>
      </w:r>
    </w:p>
    <w:p w14:paraId="55CBFF17" w14:textId="77777777" w:rsidR="00F44885" w:rsidRPr="000B6D63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0B6D63">
        <w:t>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14:paraId="0E05FD49" w14:textId="77777777" w:rsidR="00F44885" w:rsidRPr="000B6D63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0B6D63">
        <w:t>má v České republice nebo v zemi svého sídla v evidenci daní zachycen splatný daňový nedoplatek,</w:t>
      </w:r>
    </w:p>
    <w:p w14:paraId="16D28A87" w14:textId="77777777" w:rsidR="00F44885" w:rsidRPr="000B6D63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0B6D63">
        <w:t>má v České republice nebo v zemi svého sídla splatný nedoplatek na poj</w:t>
      </w:r>
      <w:r>
        <w:t>istném nebo n</w:t>
      </w:r>
      <w:r w:rsidRPr="000B6D63">
        <w:t>a penále na veřejné zdravotní pojištění,</w:t>
      </w:r>
    </w:p>
    <w:p w14:paraId="26190894" w14:textId="77777777" w:rsidR="00F44885" w:rsidRPr="000B6D63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0B6D63">
        <w:t>má v České republice nebo v zemi svého sídla splatný nedoplatek na pojistném nebo na penále na sociální zabezpečení a příspěvku na státní politiku zaměstnanosti,</w:t>
      </w:r>
    </w:p>
    <w:p w14:paraId="296ADDB3" w14:textId="77777777" w:rsidR="00F44885" w:rsidRPr="000B6D63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0B6D63"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03C7DDE5" w14:textId="77777777" w:rsidR="00F44885" w:rsidRDefault="00F44885" w:rsidP="00F44885">
      <w:pPr>
        <w:autoSpaceDE w:val="0"/>
        <w:autoSpaceDN w:val="0"/>
        <w:adjustRightInd w:val="0"/>
        <w:ind w:left="567" w:hanging="567"/>
        <w:jc w:val="both"/>
      </w:pPr>
    </w:p>
    <w:p w14:paraId="259840B5" w14:textId="77777777" w:rsidR="00F44885" w:rsidRDefault="00F44885" w:rsidP="00F44885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0435B8"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5CF7212A" w14:textId="77777777" w:rsidR="00F44885" w:rsidRPr="000B6D63" w:rsidRDefault="00F44885" w:rsidP="00F4488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0B6D63">
        <w:t>tato právnická osoba,</w:t>
      </w:r>
    </w:p>
    <w:p w14:paraId="0FC0380E" w14:textId="77777777" w:rsidR="00F44885" w:rsidRPr="000B6D63" w:rsidRDefault="00F44885" w:rsidP="00F4488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0B6D63">
        <w:t>každý člen statutárního orgánu této právnické osoby a</w:t>
      </w:r>
    </w:p>
    <w:p w14:paraId="5C3324DC" w14:textId="77777777" w:rsidR="00F44885" w:rsidRPr="000B6D63" w:rsidRDefault="00F44885" w:rsidP="00F4488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0B6D63">
        <w:t>osoba zastupující tuto právnickou osobu v statutárním orgánu dodavatele.</w:t>
      </w:r>
    </w:p>
    <w:p w14:paraId="3119F978" w14:textId="77777777" w:rsidR="00F44885" w:rsidRDefault="00F44885" w:rsidP="00F44885">
      <w:pPr>
        <w:autoSpaceDE w:val="0"/>
        <w:autoSpaceDN w:val="0"/>
        <w:adjustRightInd w:val="0"/>
        <w:ind w:left="567" w:hanging="567"/>
        <w:jc w:val="both"/>
      </w:pPr>
    </w:p>
    <w:p w14:paraId="4C843980" w14:textId="77777777" w:rsidR="00F44885" w:rsidRPr="000435B8" w:rsidRDefault="00F44885" w:rsidP="00F44885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0435B8">
        <w:t>Účastní-li se zadávacího řízení pobočka závodu</w:t>
      </w:r>
    </w:p>
    <w:p w14:paraId="079EB33A" w14:textId="77777777" w:rsidR="00F44885" w:rsidRPr="000B6D63" w:rsidRDefault="00F44885" w:rsidP="00F4488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993" w:hanging="284"/>
        <w:jc w:val="both"/>
      </w:pPr>
      <w:r w:rsidRPr="000B6D63">
        <w:t>zahraniční právnické osoby, musí podmínku podle odstavce 1 písm. a) splňovat tato právnická osoba a vedoucí pobočky závodu,</w:t>
      </w:r>
    </w:p>
    <w:p w14:paraId="6E4E75BC" w14:textId="77777777" w:rsidR="00F44885" w:rsidRPr="000B6D63" w:rsidRDefault="00F44885" w:rsidP="00F4488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993" w:hanging="284"/>
        <w:jc w:val="both"/>
      </w:pPr>
      <w:r w:rsidRPr="000B6D63">
        <w:t>české právnické osoby, musí podmínku podle odstavce 1 písm. a) splňovat osoby uvedené v odstavci 2 a vedoucí pobočky závodu.</w:t>
      </w:r>
    </w:p>
    <w:p w14:paraId="530799F1" w14:textId="77777777" w:rsidR="00F44885" w:rsidRPr="000435B8" w:rsidRDefault="00F44885" w:rsidP="00F44885">
      <w:pPr>
        <w:autoSpaceDE w:val="0"/>
        <w:autoSpaceDN w:val="0"/>
        <w:adjustRightInd w:val="0"/>
        <w:ind w:left="567" w:hanging="567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14:paraId="65A99B13" w14:textId="77777777" w:rsidR="00F44885" w:rsidRDefault="00F44885" w:rsidP="00F44885">
      <w:pPr>
        <w:jc w:val="both"/>
        <w:rPr>
          <w:rFonts w:eastAsiaTheme="minorHAnsi"/>
          <w:bCs/>
          <w:lang w:eastAsia="en-US"/>
        </w:rPr>
      </w:pPr>
    </w:p>
    <w:p w14:paraId="36AF10A7" w14:textId="77777777" w:rsidR="00F44885" w:rsidRPr="000E13BF" w:rsidRDefault="00F44885" w:rsidP="00F44885">
      <w:pPr>
        <w:jc w:val="both"/>
        <w:rPr>
          <w:lang w:val="en-US"/>
        </w:rPr>
      </w:pPr>
      <w:r>
        <w:rPr>
          <w:rFonts w:eastAsiaTheme="minorHAnsi"/>
          <w:bCs/>
          <w:lang w:eastAsia="en-US"/>
        </w:rPr>
        <w:t>Dodavatel prokáže</w:t>
      </w:r>
      <w:r w:rsidRPr="00FB2D35">
        <w:rPr>
          <w:rFonts w:eastAsiaTheme="minorHAnsi"/>
          <w:bCs/>
          <w:lang w:eastAsia="en-US"/>
        </w:rPr>
        <w:t xml:space="preserve"> splnění</w:t>
      </w:r>
      <w:r>
        <w:rPr>
          <w:rFonts w:eastAsiaTheme="minorHAnsi"/>
          <w:bCs/>
          <w:lang w:eastAsia="en-US"/>
        </w:rPr>
        <w:t xml:space="preserve"> podmínek</w:t>
      </w:r>
      <w:r w:rsidRPr="00FB2D35">
        <w:rPr>
          <w:rFonts w:eastAsiaTheme="minorHAnsi"/>
          <w:bCs/>
          <w:lang w:eastAsia="en-US"/>
        </w:rPr>
        <w:t xml:space="preserve"> základní způsobilosti </w:t>
      </w:r>
      <w:r w:rsidRPr="00FB2D35">
        <w:rPr>
          <w:rFonts w:eastAsiaTheme="minorHAnsi"/>
          <w:b/>
          <w:lang w:eastAsia="en-US"/>
        </w:rPr>
        <w:t>předložením čestného prohlášení</w:t>
      </w:r>
      <w:r>
        <w:rPr>
          <w:rFonts w:eastAsiaTheme="minorHAnsi"/>
          <w:b/>
          <w:lang w:eastAsia="en-US"/>
        </w:rPr>
        <w:t xml:space="preserve">. </w:t>
      </w:r>
      <w:r>
        <w:t xml:space="preserve">Z čestného prohlášení musí být zřejmé, že </w:t>
      </w:r>
      <w:r w:rsidRPr="000E13BF">
        <w:t xml:space="preserve">dodavatel požadovanou základní způsobilost analogicky dle </w:t>
      </w:r>
      <w:proofErr w:type="spellStart"/>
      <w:r w:rsidRPr="000E13BF">
        <w:t>ust</w:t>
      </w:r>
      <w:proofErr w:type="spellEnd"/>
      <w:r w:rsidRPr="000E13BF">
        <w:t>. § 74 odst. 1 až 3 ZZVZ splňuje</w:t>
      </w:r>
      <w:r w:rsidRPr="000E13BF">
        <w:rPr>
          <w:lang w:val="en-US"/>
        </w:rPr>
        <w:t xml:space="preserve">; </w:t>
      </w:r>
      <w:r w:rsidRPr="000E13BF">
        <w:t>čestné prohlášení musí být datováno a podepsáno osobou oprávněnou zastupovat dodavatele</w:t>
      </w:r>
      <w:r w:rsidRPr="000E13BF">
        <w:rPr>
          <w:lang w:val="en-US"/>
        </w:rPr>
        <w:t xml:space="preserve">. </w:t>
      </w:r>
      <w:r w:rsidRPr="000E13BF">
        <w:rPr>
          <w:rFonts w:eastAsiaTheme="minorHAnsi"/>
          <w:lang w:eastAsia="en-US"/>
        </w:rPr>
        <w:t xml:space="preserve">Zadavatel doporučuje </w:t>
      </w:r>
      <w:r w:rsidRPr="000E13BF">
        <w:t xml:space="preserve">pro předložení čestného prohlášení využít vzorový </w:t>
      </w:r>
      <w:r w:rsidRPr="000E13BF">
        <w:rPr>
          <w:u w:val="single"/>
        </w:rPr>
        <w:t>Formulář 2</w:t>
      </w:r>
      <w:r w:rsidRPr="000E13BF">
        <w:t xml:space="preserve"> </w:t>
      </w:r>
      <w:r w:rsidRPr="00193C62">
        <w:t xml:space="preserve">(viz </w:t>
      </w:r>
      <w:r w:rsidRPr="00F92FCD">
        <w:t>strana 7 této ZD)</w:t>
      </w:r>
      <w:r w:rsidRPr="00F92FCD">
        <w:rPr>
          <w:lang w:val="en-US"/>
        </w:rPr>
        <w:t>.</w:t>
      </w:r>
    </w:p>
    <w:p w14:paraId="751EADF5" w14:textId="77777777" w:rsidR="00F44885" w:rsidRPr="000E13BF" w:rsidRDefault="00F44885" w:rsidP="00F44885">
      <w:pPr>
        <w:spacing w:after="120"/>
        <w:ind w:left="1004"/>
        <w:jc w:val="both"/>
        <w:rPr>
          <w:sz w:val="20"/>
          <w:szCs w:val="20"/>
          <w:lang w:val="en-US"/>
        </w:rPr>
      </w:pPr>
    </w:p>
    <w:p w14:paraId="623BC740" w14:textId="77777777" w:rsidR="001921EE" w:rsidRPr="000E13BF" w:rsidRDefault="001921EE" w:rsidP="00C92DF9">
      <w:pPr>
        <w:spacing w:after="120"/>
        <w:ind w:left="1004"/>
        <w:jc w:val="both"/>
        <w:rPr>
          <w:sz w:val="20"/>
          <w:szCs w:val="20"/>
          <w:lang w:val="en-US"/>
        </w:rPr>
      </w:pPr>
    </w:p>
    <w:p w14:paraId="7CED15D6" w14:textId="43C36845" w:rsidR="00C92DF9" w:rsidRPr="00D42AC2" w:rsidRDefault="00C92DF9" w:rsidP="00C92DF9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rPr>
          <w:b/>
          <w:bCs/>
        </w:rPr>
      </w:pPr>
      <w:r w:rsidRPr="000E13BF">
        <w:rPr>
          <w:b/>
          <w:bCs/>
        </w:rPr>
        <w:t xml:space="preserve"> PROFESNÍ ZPŮSOBILOST </w:t>
      </w:r>
      <w:r w:rsidRPr="000E13BF">
        <w:rPr>
          <w:bCs/>
        </w:rPr>
        <w:t>(</w:t>
      </w:r>
      <w:r w:rsidRPr="000E13BF">
        <w:t>analogicky dle § 77 odst. 1 ZZVZ)</w:t>
      </w:r>
    </w:p>
    <w:p w14:paraId="2E6BAD54" w14:textId="77777777" w:rsidR="00C92DF9" w:rsidRPr="000E13BF" w:rsidRDefault="00C92DF9" w:rsidP="00C92DF9">
      <w:pPr>
        <w:pStyle w:val="Odstavecseseznamem"/>
        <w:numPr>
          <w:ilvl w:val="0"/>
          <w:numId w:val="19"/>
        </w:numPr>
        <w:tabs>
          <w:tab w:val="num" w:pos="5180"/>
        </w:tabs>
        <w:spacing w:after="120"/>
        <w:ind w:left="567" w:hanging="567"/>
        <w:rPr>
          <w:b/>
          <w:bCs/>
          <w:u w:val="single"/>
        </w:rPr>
      </w:pPr>
      <w:r w:rsidRPr="000E13BF">
        <w:rPr>
          <w:bCs/>
          <w:u w:val="single"/>
        </w:rPr>
        <w:t>profesní způsobilost analogicky dle</w:t>
      </w:r>
      <w:r w:rsidRPr="000E13BF">
        <w:rPr>
          <w:b/>
          <w:bCs/>
          <w:u w:val="single"/>
        </w:rPr>
        <w:t xml:space="preserve"> </w:t>
      </w:r>
      <w:r w:rsidRPr="000E13BF">
        <w:rPr>
          <w:u w:val="single"/>
        </w:rPr>
        <w:t xml:space="preserve">§ 77 odst. 1 ZZVZ: </w:t>
      </w:r>
    </w:p>
    <w:p w14:paraId="73E52948" w14:textId="77777777" w:rsidR="00C92DF9" w:rsidRPr="000E13BF" w:rsidRDefault="00C92DF9" w:rsidP="00C92DF9">
      <w:pPr>
        <w:pStyle w:val="Odstavecseseznamem"/>
        <w:spacing w:after="120"/>
        <w:ind w:left="567"/>
        <w:jc w:val="both"/>
        <w:rPr>
          <w:b/>
          <w:bCs/>
          <w:u w:val="single"/>
        </w:rPr>
      </w:pPr>
      <w:r w:rsidRPr="000E13BF">
        <w:t xml:space="preserve">Dodavatel prokazuje splnění profesní způsobilosti ve vztahu k České republice </w:t>
      </w:r>
      <w:r w:rsidRPr="000E13BF">
        <w:rPr>
          <w:b/>
        </w:rPr>
        <w:t>předložením výpisu z obchodního rejstříku</w:t>
      </w:r>
      <w:r w:rsidRPr="000E13BF">
        <w:t xml:space="preserve"> nebo jiné obdobné evidence, pokud jiný právní předpis zápis do takové evidence vyžaduje.</w:t>
      </w:r>
    </w:p>
    <w:p w14:paraId="60C2D40F" w14:textId="0B308A17" w:rsidR="00F44885" w:rsidRDefault="00F44885" w:rsidP="00AC6760">
      <w:pPr>
        <w:jc w:val="both"/>
      </w:pPr>
    </w:p>
    <w:p w14:paraId="7F4C238D" w14:textId="77777777" w:rsidR="00C92DF9" w:rsidRDefault="00C92DF9" w:rsidP="00AC6760">
      <w:pPr>
        <w:spacing w:before="120"/>
        <w:jc w:val="both"/>
      </w:pPr>
    </w:p>
    <w:p w14:paraId="460CCDEE" w14:textId="77777777" w:rsidR="00AC6760" w:rsidRDefault="00AC6760" w:rsidP="00CE63C6">
      <w:pPr>
        <w:pStyle w:val="Nadpis2"/>
        <w:numPr>
          <w:ilvl w:val="0"/>
          <w:numId w:val="7"/>
        </w:numPr>
        <w:spacing w:before="0" w:after="0"/>
        <w:ind w:left="357" w:hanging="357"/>
        <w:rPr>
          <w:rFonts w:ascii="Times New Roman" w:hAnsi="Times New Roman" w:cs="Times New Roman"/>
        </w:rPr>
      </w:pPr>
      <w:r w:rsidRPr="00AA2883">
        <w:rPr>
          <w:rFonts w:ascii="Times New Roman" w:hAnsi="Times New Roman" w:cs="Times New Roman"/>
        </w:rPr>
        <w:lastRenderedPageBreak/>
        <w:t xml:space="preserve">POŽADAVKY ZADAVATELE NA ZPRACOVÁNÍ </w:t>
      </w:r>
      <w:r>
        <w:rPr>
          <w:rFonts w:ascii="Times New Roman" w:hAnsi="Times New Roman" w:cs="Times New Roman"/>
          <w:caps/>
        </w:rPr>
        <w:t xml:space="preserve">nabídky </w:t>
      </w:r>
      <w:r w:rsidRPr="009D080C">
        <w:rPr>
          <w:rFonts w:ascii="Times New Roman" w:hAnsi="Times New Roman" w:cs="Times New Roman"/>
          <w:caps/>
        </w:rPr>
        <w:t>a</w:t>
      </w:r>
      <w:r>
        <w:rPr>
          <w:rFonts w:ascii="Times New Roman" w:hAnsi="Times New Roman" w:cs="Times New Roman"/>
        </w:rPr>
        <w:t xml:space="preserve"> </w:t>
      </w:r>
      <w:r w:rsidRPr="00AA2883">
        <w:rPr>
          <w:rFonts w:ascii="Times New Roman" w:hAnsi="Times New Roman" w:cs="Times New Roman"/>
        </w:rPr>
        <w:t>NABÍDKOVÉ CENY</w:t>
      </w:r>
    </w:p>
    <w:p w14:paraId="74450910" w14:textId="77777777" w:rsidR="00AC6760" w:rsidRPr="00AA6272" w:rsidRDefault="00AC6760" w:rsidP="00AC6760"/>
    <w:p w14:paraId="17799058" w14:textId="77777777" w:rsidR="00071AA1" w:rsidRDefault="00071AA1" w:rsidP="00CE63C6">
      <w:pPr>
        <w:spacing w:before="120" w:after="120"/>
        <w:jc w:val="both"/>
      </w:pPr>
      <w:r>
        <w:rPr>
          <w:b/>
          <w:bCs/>
        </w:rPr>
        <w:t>Zadavatel stanovuje, že nabídka dodavatele musí obsahovat následující</w:t>
      </w:r>
      <w:r>
        <w:t>:</w:t>
      </w:r>
    </w:p>
    <w:p w14:paraId="69B165CF" w14:textId="77777777" w:rsidR="00071AA1" w:rsidRDefault="00071AA1" w:rsidP="00071AA1">
      <w:pPr>
        <w:pStyle w:val="Textpsmene"/>
        <w:numPr>
          <w:ilvl w:val="1"/>
          <w:numId w:val="14"/>
        </w:numPr>
        <w:spacing w:after="60"/>
        <w:ind w:right="70"/>
        <w:rPr>
          <w:b/>
          <w:bCs/>
          <w:caps/>
        </w:rPr>
      </w:pPr>
      <w:r>
        <w:rPr>
          <w:b/>
          <w:bCs/>
        </w:rPr>
        <w:t>Identifikační údaje dodavatele</w:t>
      </w:r>
      <w:r>
        <w:t>, které budou předloženy v souladu se ZD;</w:t>
      </w:r>
    </w:p>
    <w:p w14:paraId="559B9462" w14:textId="77777777" w:rsidR="00071AA1" w:rsidRDefault="00071AA1" w:rsidP="00071AA1">
      <w:pPr>
        <w:pStyle w:val="Textpsmene"/>
        <w:numPr>
          <w:ilvl w:val="1"/>
          <w:numId w:val="14"/>
        </w:numPr>
        <w:spacing w:after="60"/>
        <w:ind w:right="70"/>
        <w:rPr>
          <w:b/>
          <w:bCs/>
          <w:caps/>
        </w:rPr>
      </w:pPr>
      <w:r>
        <w:rPr>
          <w:b/>
          <w:bCs/>
        </w:rPr>
        <w:t xml:space="preserve">Doklady k prokázání kvalifikace dodavatele – základní a profesní způsobilosti </w:t>
      </w:r>
      <w:r>
        <w:t xml:space="preserve">(viz čl. 3 této ZD) </w:t>
      </w:r>
      <w:r>
        <w:rPr>
          <w:bCs/>
        </w:rPr>
        <w:t>zpracované</w:t>
      </w:r>
      <w:r>
        <w:t xml:space="preserve"> v souladu s </w:t>
      </w:r>
      <w:r>
        <w:rPr>
          <w:bCs/>
        </w:rPr>
        <w:t>čl. 3 ZD</w:t>
      </w:r>
      <w:r>
        <w:t>.</w:t>
      </w:r>
    </w:p>
    <w:p w14:paraId="4609BB96" w14:textId="77777777" w:rsidR="00724333" w:rsidRPr="00724333" w:rsidRDefault="00071AA1" w:rsidP="00724333">
      <w:pPr>
        <w:pStyle w:val="Textpsmene"/>
        <w:numPr>
          <w:ilvl w:val="1"/>
          <w:numId w:val="14"/>
        </w:numPr>
        <w:spacing w:after="60"/>
        <w:ind w:right="70"/>
        <w:rPr>
          <w:b/>
          <w:bCs/>
          <w:caps/>
        </w:rPr>
      </w:pPr>
      <w:r>
        <w:rPr>
          <w:b/>
          <w:bCs/>
        </w:rPr>
        <w:t>Návrh smlouvy</w:t>
      </w:r>
      <w:r w:rsidR="00724333">
        <w:rPr>
          <w:b/>
          <w:bCs/>
        </w:rPr>
        <w:t xml:space="preserve"> (smluvní vzor Rámcové dohody):</w:t>
      </w:r>
    </w:p>
    <w:p w14:paraId="1CCF2456" w14:textId="731349F9" w:rsidR="00724333" w:rsidRPr="00724333" w:rsidRDefault="00724333" w:rsidP="00724333">
      <w:pPr>
        <w:pStyle w:val="Textpsmene"/>
        <w:numPr>
          <w:ilvl w:val="0"/>
          <w:numId w:val="0"/>
        </w:numPr>
        <w:spacing w:after="60"/>
        <w:ind w:left="851" w:right="70"/>
        <w:rPr>
          <w:b/>
          <w:bCs/>
          <w:caps/>
        </w:rPr>
      </w:pPr>
      <w:r>
        <w:t>Součástí nabídky dodavatele</w:t>
      </w:r>
      <w:r w:rsidRPr="00FE5146">
        <w:t xml:space="preserve"> musí být návrh </w:t>
      </w:r>
      <w:r>
        <w:t>Rámcové dohody</w:t>
      </w:r>
      <w:r w:rsidRPr="00FE5146">
        <w:t xml:space="preserve"> obligatorního charakteru</w:t>
      </w:r>
      <w:r w:rsidRPr="00D36E2C">
        <w:t xml:space="preserve">, </w:t>
      </w:r>
      <w:r w:rsidRPr="00724333">
        <w:rPr>
          <w:b/>
          <w:bCs/>
        </w:rPr>
        <w:t>který bude:</w:t>
      </w:r>
    </w:p>
    <w:p w14:paraId="0BBA0463" w14:textId="25CB9B6B" w:rsidR="00071AA1" w:rsidRDefault="00071AA1" w:rsidP="00071AA1">
      <w:pPr>
        <w:pStyle w:val="Textpsmene"/>
        <w:numPr>
          <w:ilvl w:val="2"/>
          <w:numId w:val="14"/>
        </w:numPr>
        <w:spacing w:after="60"/>
        <w:ind w:right="70"/>
        <w:rPr>
          <w:b/>
          <w:bCs/>
          <w:caps/>
        </w:rPr>
      </w:pPr>
      <w:r>
        <w:rPr>
          <w:b/>
          <w:bCs/>
        </w:rPr>
        <w:t xml:space="preserve">obsahovat pouze všechna ustanovení smluvního vzoru </w:t>
      </w:r>
      <w:r w:rsidR="00724333">
        <w:rPr>
          <w:b/>
          <w:bCs/>
        </w:rPr>
        <w:t xml:space="preserve">rámcové dohody </w:t>
      </w:r>
      <w:r w:rsidR="009A2508">
        <w:rPr>
          <w:b/>
          <w:bCs/>
        </w:rPr>
        <w:br/>
      </w:r>
      <w:r w:rsidR="00724333" w:rsidRPr="00724333">
        <w:rPr>
          <w:bCs/>
        </w:rPr>
        <w:t xml:space="preserve">č. </w:t>
      </w:r>
      <w:r w:rsidR="00FF2839">
        <w:rPr>
          <w:b/>
        </w:rPr>
        <w:t>9111/00001</w:t>
      </w:r>
      <w:r w:rsidR="00FF2839">
        <w:t xml:space="preserve"> </w:t>
      </w:r>
      <w:r>
        <w:t>(dále také “smluvní vzor”</w:t>
      </w:r>
      <w:r w:rsidR="00230D9D">
        <w:t xml:space="preserve"> nebo „smlouva“</w:t>
      </w:r>
      <w:r>
        <w:t xml:space="preserve">), který tvoří </w:t>
      </w:r>
      <w:r w:rsidR="00C92DF9">
        <w:t>přílohu č. 2</w:t>
      </w:r>
      <w:r>
        <w:t xml:space="preserve"> této ZD. Návrh smlouvy nesmí být měněn, dodavatel pouze doplní do svého návrhu předmětné smlouvy data a údaje, které jsou po něm vyžadovány. </w:t>
      </w:r>
    </w:p>
    <w:p w14:paraId="7A47078D" w14:textId="77777777" w:rsidR="00071AA1" w:rsidRPr="009A2508" w:rsidRDefault="00071AA1" w:rsidP="00071AA1">
      <w:pPr>
        <w:pStyle w:val="Textpsmene"/>
        <w:numPr>
          <w:ilvl w:val="2"/>
          <w:numId w:val="14"/>
        </w:numPr>
        <w:spacing w:after="60"/>
        <w:ind w:right="70"/>
        <w:rPr>
          <w:bCs/>
          <w:caps/>
        </w:rPr>
      </w:pPr>
      <w:r>
        <w:rPr>
          <w:b/>
        </w:rPr>
        <w:t>datován a podepsán</w:t>
      </w:r>
      <w:r>
        <w:t xml:space="preserve"> </w:t>
      </w:r>
      <w:r w:rsidRPr="009A2508">
        <w:rPr>
          <w:b/>
        </w:rPr>
        <w:t>osobou oprávněnou zastupovat dodavatele</w:t>
      </w:r>
      <w:r w:rsidRPr="009A2508">
        <w:rPr>
          <w:b/>
          <w:bCs/>
        </w:rPr>
        <w:t>.</w:t>
      </w:r>
      <w:r>
        <w:rPr>
          <w:b/>
          <w:bCs/>
        </w:rPr>
        <w:t xml:space="preserve"> </w:t>
      </w:r>
      <w:r w:rsidRPr="009A2508">
        <w:rPr>
          <w:bCs/>
        </w:rPr>
        <w:t>Podpisem návrhu smlouvy stvrzuje dodavatel pravdivost, úplnost a závaznost všech údajů a svých tvrzení v nabídce.</w:t>
      </w:r>
    </w:p>
    <w:p w14:paraId="11F9B844" w14:textId="491855CC" w:rsidR="00071AA1" w:rsidRDefault="00071AA1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left="1418" w:right="70"/>
        <w:rPr>
          <w:bCs/>
          <w:caps/>
        </w:rPr>
      </w:pPr>
      <w:r>
        <w:rPr>
          <w:rFonts w:eastAsiaTheme="minorHAnsi"/>
          <w:b/>
          <w:lang w:eastAsia="en-US"/>
        </w:rPr>
        <w:t xml:space="preserve">Zadavatel </w:t>
      </w:r>
      <w:r>
        <w:rPr>
          <w:rFonts w:eastAsiaTheme="minorHAnsi"/>
          <w:b/>
          <w:bCs/>
          <w:lang w:eastAsia="en-US"/>
        </w:rPr>
        <w:t>doporučuje</w:t>
      </w:r>
      <w:r>
        <w:rPr>
          <w:rFonts w:eastAsiaTheme="minorHAnsi"/>
          <w:b/>
          <w:lang w:eastAsia="en-US"/>
        </w:rPr>
        <w:t>, aby byl návrh smlouvy podepsán dodavatelem způsobem dle výpisu z obchodního rejstříku či jiné obdobné evidence</w:t>
      </w:r>
      <w:r>
        <w:rPr>
          <w:rFonts w:eastAsiaTheme="minorHAnsi"/>
          <w:lang w:eastAsia="en-US"/>
        </w:rPr>
        <w:t>, popřípadě osobou oprávněnou (osobami oprávněnými) za</w:t>
      </w:r>
      <w:r w:rsidR="00C2799F">
        <w:rPr>
          <w:rFonts w:eastAsiaTheme="minorHAnsi"/>
          <w:lang w:eastAsia="en-US"/>
        </w:rPr>
        <w:t>stupovat</w:t>
      </w:r>
      <w:r>
        <w:rPr>
          <w:rFonts w:eastAsiaTheme="minorHAnsi"/>
          <w:lang w:eastAsia="en-US"/>
        </w:rPr>
        <w:t xml:space="preserve"> dodavatele. </w:t>
      </w:r>
      <w:r w:rsidR="00C2799F">
        <w:rPr>
          <w:rFonts w:eastAsiaTheme="minorHAnsi"/>
          <w:bCs/>
          <w:lang w:eastAsia="en-US"/>
        </w:rPr>
        <w:t xml:space="preserve">Zastupuje-li </w:t>
      </w:r>
      <w:r>
        <w:rPr>
          <w:rFonts w:eastAsiaTheme="minorHAnsi"/>
          <w:bCs/>
          <w:lang w:eastAsia="en-US"/>
        </w:rPr>
        <w:t>dodavatele zástupce, doporučuje zadavatel z důvodu právní jistoty, aby dodavatel v nabídce uvedl, resp. doložil právní titul zastoupení (plná moc, vedoucí organizační složky, pověření apod.), nevyplývá-li právní důvod z jiných předložených dokumentů (např. prokura z výpisu z obchodního rejstříku).</w:t>
      </w:r>
    </w:p>
    <w:p w14:paraId="341ECEE9" w14:textId="77777777" w:rsidR="00071AA1" w:rsidRDefault="00071AA1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left="1418" w:right="70"/>
        <w:rPr>
          <w:bCs/>
          <w:caps/>
        </w:rPr>
      </w:pPr>
      <w:r>
        <w:t>Pokud podává nabídku více dodavatelů společně, musí být v záhlaví návrhu smlouvy uvedeni všichni dodavatelé, kteří podávají společnou nabídku, a návrh smlouvy musí být (ve všech částech k podpisu určených) podepsán oprávněnou osobou všech dodavatelů, kteří podávají společnou nabídku</w:t>
      </w:r>
      <w:r>
        <w:rPr>
          <w:bCs/>
          <w:caps/>
          <w:lang w:val="en-US"/>
        </w:rPr>
        <w:t>;</w:t>
      </w:r>
    </w:p>
    <w:p w14:paraId="1CF4A20E" w14:textId="77777777" w:rsidR="00071AA1" w:rsidRDefault="00071AA1" w:rsidP="00071AA1">
      <w:pPr>
        <w:pStyle w:val="Textpsmene"/>
        <w:numPr>
          <w:ilvl w:val="2"/>
          <w:numId w:val="3"/>
        </w:numPr>
        <w:spacing w:after="60"/>
        <w:ind w:right="70"/>
        <w:rPr>
          <w:bCs/>
          <w:caps/>
        </w:rPr>
      </w:pPr>
      <w:r>
        <w:rPr>
          <w:b/>
        </w:rPr>
        <w:t xml:space="preserve">mít připojeny všechny přílohy, </w:t>
      </w:r>
      <w:r>
        <w:t>na které návrh smlouvy odkazuje</w:t>
      </w:r>
      <w:r>
        <w:rPr>
          <w:bCs/>
          <w:caps/>
        </w:rPr>
        <w:t>.</w:t>
      </w:r>
    </w:p>
    <w:p w14:paraId="4AD2BDC1" w14:textId="77777777" w:rsidR="009A2508" w:rsidRDefault="009A2508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left="1560" w:right="70"/>
        <w:rPr>
          <w:caps/>
        </w:rPr>
      </w:pPr>
    </w:p>
    <w:p w14:paraId="583B2B30" w14:textId="09F39180" w:rsidR="00071AA1" w:rsidRPr="00071AA1" w:rsidRDefault="009A2508" w:rsidP="00071AA1">
      <w:pPr>
        <w:pStyle w:val="Textpsmene"/>
        <w:numPr>
          <w:ilvl w:val="1"/>
          <w:numId w:val="3"/>
        </w:numPr>
        <w:spacing w:after="60"/>
        <w:ind w:right="70"/>
        <w:rPr>
          <w:b/>
          <w:bCs/>
          <w:caps/>
        </w:rPr>
      </w:pPr>
      <w:r>
        <w:rPr>
          <w:b/>
          <w:bCs/>
        </w:rPr>
        <w:t>T</w:t>
      </w:r>
      <w:r w:rsidR="00071AA1" w:rsidRPr="00071AA1">
        <w:rPr>
          <w:b/>
          <w:bCs/>
        </w:rPr>
        <w:t>echnickou specifikaci nabízeného plnění:</w:t>
      </w:r>
    </w:p>
    <w:p w14:paraId="2419E494" w14:textId="5FA2BE51" w:rsidR="000907F3" w:rsidRPr="000907F3" w:rsidRDefault="000907F3" w:rsidP="000907F3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left="851" w:right="70"/>
        <w:rPr>
          <w:b/>
        </w:rPr>
      </w:pPr>
      <w:r>
        <w:rPr>
          <w:rFonts w:eastAsia="HiddenHorzOCR"/>
        </w:rPr>
        <w:t>Dodavatel</w:t>
      </w:r>
      <w:r w:rsidRPr="00AD5C54">
        <w:rPr>
          <w:rFonts w:eastAsia="HiddenHorzOCR"/>
        </w:rPr>
        <w:t xml:space="preserve"> </w:t>
      </w:r>
      <w:r w:rsidRPr="0058487B">
        <w:t xml:space="preserve">v nabídce </w:t>
      </w:r>
      <w:r>
        <w:t xml:space="preserve">předloží </w:t>
      </w:r>
      <w:r w:rsidRPr="00184523">
        <w:rPr>
          <w:b/>
        </w:rPr>
        <w:t xml:space="preserve">podrobnou technickou </w:t>
      </w:r>
      <w:r w:rsidRPr="00AD5C54">
        <w:rPr>
          <w:b/>
          <w:bCs/>
        </w:rPr>
        <w:t>specifikaci</w:t>
      </w:r>
      <w:r>
        <w:rPr>
          <w:b/>
          <w:bCs/>
        </w:rPr>
        <w:t xml:space="preserve"> nabízeného plnění </w:t>
      </w:r>
      <w:r w:rsidRPr="00184523">
        <w:rPr>
          <w:bCs/>
        </w:rPr>
        <w:t xml:space="preserve">navrženou </w:t>
      </w:r>
      <w:r>
        <w:rPr>
          <w:bCs/>
        </w:rPr>
        <w:t>dodavatelem</w:t>
      </w:r>
      <w:r w:rsidRPr="00184523">
        <w:t>,</w:t>
      </w:r>
      <w:r w:rsidRPr="008C423F">
        <w:t xml:space="preserve"> </w:t>
      </w:r>
      <w:r>
        <w:rPr>
          <w:b/>
        </w:rPr>
        <w:t>kterou dodavatel</w:t>
      </w:r>
      <w:r w:rsidRPr="00AD5C54">
        <w:rPr>
          <w:b/>
        </w:rPr>
        <w:t xml:space="preserve"> zpracuje řádným vyplněním údajů v příloze č. 1 smluvního vzoru</w:t>
      </w:r>
      <w:r>
        <w:t xml:space="preserve"> rámcové dohody</w:t>
      </w:r>
      <w:r w:rsidRPr="00221F71">
        <w:t xml:space="preserve"> </w:t>
      </w:r>
      <w:r w:rsidRPr="00AC7D44">
        <w:t xml:space="preserve">č. </w:t>
      </w:r>
      <w:r w:rsidR="00FF2839">
        <w:rPr>
          <w:b/>
        </w:rPr>
        <w:t xml:space="preserve">9111/00001 </w:t>
      </w:r>
      <w:r>
        <w:t xml:space="preserve">- </w:t>
      </w:r>
      <w:r>
        <w:rPr>
          <w:b/>
        </w:rPr>
        <w:t>„Technická specifikace a ceník“</w:t>
      </w:r>
      <w:r>
        <w:t>.</w:t>
      </w:r>
    </w:p>
    <w:p w14:paraId="4530E90B" w14:textId="2F79953A" w:rsidR="00AA5E68" w:rsidRPr="00AA5E68" w:rsidRDefault="000907F3" w:rsidP="00AA5E68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B321FE">
        <w:t>Technická</w:t>
      </w:r>
      <w:r w:rsidRPr="00D54B1E">
        <w:t xml:space="preserve"> specifikace </w:t>
      </w:r>
      <w:r>
        <w:t>dodavatelem</w:t>
      </w:r>
      <w:r w:rsidRPr="00D54B1E">
        <w:t xml:space="preserve"> uvedeného zboží </w:t>
      </w:r>
      <w:r w:rsidRPr="000907F3">
        <w:rPr>
          <w:u w:val="single"/>
        </w:rPr>
        <w:t>musí splňovat požadavky na podrobnou specifikaci zboží a minimální technické parametry požadované zadavatelem</w:t>
      </w:r>
      <w:r w:rsidRPr="00184523">
        <w:t xml:space="preserve">, </w:t>
      </w:r>
      <w:r w:rsidRPr="007E6EC9">
        <w:t>které jsou stanoveny v</w:t>
      </w:r>
      <w:r w:rsidR="00AA5E68">
        <w:t xml:space="preserve"> dokumentu </w:t>
      </w:r>
      <w:r w:rsidRPr="000907F3">
        <w:rPr>
          <w:b/>
        </w:rPr>
        <w:t>„Technické podmínky“</w:t>
      </w:r>
      <w:r w:rsidR="00AA5E68">
        <w:t xml:space="preserve">, který tvoří </w:t>
      </w:r>
      <w:r>
        <w:t>příloh</w:t>
      </w:r>
      <w:r w:rsidR="00AA5E68">
        <w:t>u</w:t>
      </w:r>
      <w:r>
        <w:t xml:space="preserve"> č. 1 této ZD. Dodavatel </w:t>
      </w:r>
      <w:r w:rsidRPr="000907F3">
        <w:rPr>
          <w:iCs/>
        </w:rPr>
        <w:t>odpovídá za řádně zpracovanou technickou specifikaci, která je obsažena v příloze č. 1 smluvního vzoru rámcové dohody.</w:t>
      </w:r>
    </w:p>
    <w:p w14:paraId="0E6B95A3" w14:textId="77777777" w:rsidR="00AA5E68" w:rsidRPr="00AA5E68" w:rsidRDefault="000907F3" w:rsidP="00AA5E68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7C3568">
        <w:t xml:space="preserve">Příloha č. 1 </w:t>
      </w:r>
      <w:r>
        <w:t>smluvního vzoru rámcové dohody - „Technická specifikace a ceník</w:t>
      </w:r>
      <w:r w:rsidRPr="007C3568">
        <w:t xml:space="preserve">“ - bude datována a podepsána osobou oprávněnou </w:t>
      </w:r>
      <w:r>
        <w:t>zastupovat</w:t>
      </w:r>
      <w:r w:rsidRPr="007C3568">
        <w:t xml:space="preserve"> </w:t>
      </w:r>
      <w:r>
        <w:t>dodavatele. Příloha č. 1 smluvního vzoru rámcové dohody - „Technická specifikace a ceník</w:t>
      </w:r>
      <w:r w:rsidRPr="007C3568">
        <w:t>“</w:t>
      </w:r>
      <w:r>
        <w:t xml:space="preserve"> </w:t>
      </w:r>
      <w:r w:rsidRPr="00AA5E68">
        <w:t>- tvoří nedílnou součást rámcové dohody.</w:t>
      </w:r>
    </w:p>
    <w:p w14:paraId="51D58DB8" w14:textId="2EDC57BF" w:rsidR="000907F3" w:rsidRPr="00AA5E68" w:rsidRDefault="000907F3" w:rsidP="00AA5E68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AA5E68">
        <w:rPr>
          <w:iCs/>
        </w:rPr>
        <w:t>Dodavatel je povinen v rámci zpracování technické specifikace vyplnit pro každou položku zboží také údaj „</w:t>
      </w:r>
      <w:r w:rsidR="00AA5E68" w:rsidRPr="00AA5E68">
        <w:rPr>
          <w:iCs/>
        </w:rPr>
        <w:t>Obchodní název zboží</w:t>
      </w:r>
      <w:r w:rsidRPr="00AA5E68">
        <w:t xml:space="preserve">“. Údaj </w:t>
      </w:r>
      <w:r w:rsidRPr="00AA5E68">
        <w:rPr>
          <w:iCs/>
        </w:rPr>
        <w:t>„</w:t>
      </w:r>
      <w:r w:rsidR="00AA5E68" w:rsidRPr="00AA5E68">
        <w:rPr>
          <w:iCs/>
        </w:rPr>
        <w:t xml:space="preserve">Obchodní </w:t>
      </w:r>
      <w:r w:rsidR="00AA5E68" w:rsidRPr="00AA5E68">
        <w:rPr>
          <w:iCs/>
        </w:rPr>
        <w:lastRenderedPageBreak/>
        <w:t>název zboží</w:t>
      </w:r>
      <w:r w:rsidRPr="00AA5E68">
        <w:t>“ bude pro každou položku uveden také v Příloze č. 3 této ZD – „Kalkulace - Příloha pro potřeby hodnocení“ (viz níže).</w:t>
      </w:r>
    </w:p>
    <w:p w14:paraId="61A6C619" w14:textId="77777777" w:rsidR="00071AA1" w:rsidRPr="00071AA1" w:rsidRDefault="00071AA1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right="70"/>
        <w:rPr>
          <w:b/>
          <w:bCs/>
          <w:caps/>
        </w:rPr>
      </w:pPr>
    </w:p>
    <w:p w14:paraId="7B313824" w14:textId="77777777" w:rsidR="00AA5E68" w:rsidRDefault="00071AA1" w:rsidP="00AA5E68">
      <w:pPr>
        <w:pStyle w:val="Textpsmene"/>
        <w:numPr>
          <w:ilvl w:val="1"/>
          <w:numId w:val="3"/>
        </w:numPr>
        <w:spacing w:after="60"/>
        <w:ind w:right="70"/>
        <w:rPr>
          <w:b/>
          <w:bCs/>
          <w:caps/>
        </w:rPr>
      </w:pPr>
      <w:r w:rsidRPr="00AA5E68">
        <w:rPr>
          <w:b/>
          <w:bCs/>
        </w:rPr>
        <w:t>Nabídkovou cenu</w:t>
      </w:r>
      <w:r w:rsidR="00AA5E68" w:rsidRPr="00AA5E68">
        <w:rPr>
          <w:b/>
          <w:bCs/>
        </w:rPr>
        <w:t>, kterou</w:t>
      </w:r>
      <w:r w:rsidRPr="00AA5E68">
        <w:rPr>
          <w:b/>
          <w:bCs/>
        </w:rPr>
        <w:t xml:space="preserve"> dodavatel zpracuje výhradně řádným vyplněním</w:t>
      </w:r>
    </w:p>
    <w:p w14:paraId="7DC79030" w14:textId="38A6729C" w:rsidR="00AA5E68" w:rsidRDefault="00AA5E68" w:rsidP="00AA5E68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AA5E68">
        <w:rPr>
          <w:b/>
        </w:rPr>
        <w:t>cenových údajů v příloze č. 1 smluvního vzoru</w:t>
      </w:r>
      <w:r w:rsidR="00BE2115">
        <w:t xml:space="preserve"> rámcové dohody č. </w:t>
      </w:r>
      <w:r w:rsidR="00FF2839">
        <w:rPr>
          <w:b/>
        </w:rPr>
        <w:t>9111/00001</w:t>
      </w:r>
      <w:r w:rsidR="00FF2839" w:rsidRPr="00AA5E68">
        <w:rPr>
          <w:b/>
        </w:rPr>
        <w:t xml:space="preserve"> </w:t>
      </w:r>
      <w:r w:rsidRPr="00AA5E68">
        <w:rPr>
          <w:b/>
        </w:rPr>
        <w:t>„Technická specifikace a ceník“.</w:t>
      </w:r>
      <w:r w:rsidRPr="00AA5E68">
        <w:rPr>
          <w:b/>
          <w:bCs/>
          <w:caps/>
        </w:rPr>
        <w:t xml:space="preserve"> </w:t>
      </w:r>
      <w:r>
        <w:t>Příloha č. 1 smluvního vzoru rámcové dohody - „Technická specifikace a ceník</w:t>
      </w:r>
      <w:r w:rsidRPr="007C3568">
        <w:t>“</w:t>
      </w:r>
      <w:r w:rsidRPr="008D2107">
        <w:t xml:space="preserve">, tvoří nedílnou součást </w:t>
      </w:r>
      <w:r>
        <w:t>rámcové dohody</w:t>
      </w:r>
      <w:r w:rsidRPr="008D2107">
        <w:t>.</w:t>
      </w:r>
      <w:r>
        <w:t xml:space="preserve"> </w:t>
      </w:r>
      <w:r w:rsidRPr="007C3568">
        <w:t xml:space="preserve">Příloha č. 1 </w:t>
      </w:r>
      <w:r>
        <w:t>smluvního vzoru rámcové dohody - „Technická specifikace a ceník</w:t>
      </w:r>
      <w:r w:rsidRPr="007C3568">
        <w:t xml:space="preserve">“ - bude datována a podepsána osobou oprávněnou </w:t>
      </w:r>
      <w:r>
        <w:t>zastupovat</w:t>
      </w:r>
      <w:r w:rsidRPr="007C3568">
        <w:t xml:space="preserve"> </w:t>
      </w:r>
      <w:r>
        <w:t>dodavatele.</w:t>
      </w:r>
    </w:p>
    <w:p w14:paraId="517C3079" w14:textId="2671FB6F" w:rsidR="00AA5E68" w:rsidRPr="00AA5E68" w:rsidRDefault="00AA5E68" w:rsidP="00AA5E68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F37BAD">
        <w:t>a dále</w:t>
      </w:r>
      <w:r w:rsidRPr="00AA5E68">
        <w:rPr>
          <w:b/>
        </w:rPr>
        <w:t xml:space="preserve"> cenových údajů v Příloze č. 3 této ZD – „Kalkulace - Příloha pro potřeby hodnocení“. </w:t>
      </w:r>
      <w:r w:rsidRPr="00646247">
        <w:t>Tato příloha slouží pro potřeby hodnocení a nebude přílohou uzavírané smlouvy.</w:t>
      </w:r>
    </w:p>
    <w:p w14:paraId="1CCF1A9A" w14:textId="77777777" w:rsidR="00AA5E68" w:rsidRDefault="00AA5E68" w:rsidP="00071AA1">
      <w:pPr>
        <w:spacing w:after="60"/>
        <w:ind w:left="851"/>
        <w:jc w:val="both"/>
      </w:pPr>
    </w:p>
    <w:p w14:paraId="2C948BE7" w14:textId="77777777" w:rsidR="00AA5E68" w:rsidRDefault="00071AA1" w:rsidP="00AA5E68">
      <w:pPr>
        <w:spacing w:after="60"/>
        <w:ind w:left="851"/>
        <w:jc w:val="both"/>
        <w:rPr>
          <w:b/>
          <w:u w:val="single"/>
        </w:rPr>
      </w:pPr>
      <w:r w:rsidRPr="00071AA1">
        <w:t xml:space="preserve">Dodavatel je povinen uvést nabídkovou cenu bez DPH i nabídkovou cenu včetně DPH a částku DPH. Takto stanovená </w:t>
      </w:r>
      <w:r w:rsidRPr="00071AA1">
        <w:rPr>
          <w:b/>
          <w:bCs/>
        </w:rPr>
        <w:t>nabídková cena bude zahrnovat veškeré náklady dodavatele související s poskytnutím plnění</w:t>
      </w:r>
      <w:r w:rsidRPr="00071AA1">
        <w:t xml:space="preserve"> (např. výrobní a pořizovací náklady, DPH, náklady na dopravu do místa plnění, náklady na balné, poštovné, pojištění, clo, montáž, instalaci apod.).</w:t>
      </w:r>
    </w:p>
    <w:p w14:paraId="5AF29D67" w14:textId="01296857" w:rsidR="00AA5E68" w:rsidRDefault="00AA5E68" w:rsidP="00AA5E68">
      <w:pPr>
        <w:spacing w:after="60"/>
        <w:ind w:left="851"/>
        <w:jc w:val="both"/>
        <w:rPr>
          <w:b/>
          <w:u w:val="single"/>
        </w:rPr>
      </w:pPr>
      <w:r w:rsidRPr="00A64F75">
        <w:t>V případě, že bu</w:t>
      </w:r>
      <w:r>
        <w:t>de v nabídce dodavatele</w:t>
      </w:r>
      <w:r w:rsidRPr="00A64F75">
        <w:t xml:space="preserve"> </w:t>
      </w:r>
      <w:r w:rsidRPr="00D1202A">
        <w:rPr>
          <w:b/>
          <w:bCs/>
        </w:rPr>
        <w:t xml:space="preserve">rozpor mezi cenovými údaji uvedenými </w:t>
      </w:r>
      <w:r w:rsidRPr="00D1202A">
        <w:rPr>
          <w:b/>
        </w:rPr>
        <w:t xml:space="preserve">v příloze č. 1 rámcové dohody a cenovými údaji uvedenými v Příloze č. 3 této ZD – „Kalkulace - Příloha pro potřeby hodnocení“, budou pro potřeby hodnocení </w:t>
      </w:r>
      <w:r w:rsidRPr="0040488F">
        <w:t>(tj. pro stanovení celkové nabídkové ceny)</w:t>
      </w:r>
      <w:r w:rsidRPr="0040488F">
        <w:rPr>
          <w:b/>
        </w:rPr>
        <w:t xml:space="preserve"> použity cenové údaje uvedené v příloze č. 1 rámcové dohody – „Technická</w:t>
      </w:r>
      <w:r>
        <w:rPr>
          <w:b/>
        </w:rPr>
        <w:t xml:space="preserve"> s</w:t>
      </w:r>
      <w:r w:rsidRPr="00D1202A">
        <w:rPr>
          <w:b/>
        </w:rPr>
        <w:t xml:space="preserve">pecifikace a ceník“ a tyto cenové údaje budou také </w:t>
      </w:r>
      <w:r w:rsidRPr="00D1202A">
        <w:rPr>
          <w:b/>
          <w:u w:val="single"/>
        </w:rPr>
        <w:t>závazné při případném uzavření rámcové dohody</w:t>
      </w:r>
      <w:r w:rsidRPr="00DE5652">
        <w:t>.</w:t>
      </w:r>
    </w:p>
    <w:p w14:paraId="2061DAAC" w14:textId="4DEC489A" w:rsidR="00724333" w:rsidRDefault="00724333" w:rsidP="00A821B6">
      <w:pPr>
        <w:pStyle w:val="Textpsmene"/>
        <w:numPr>
          <w:ilvl w:val="0"/>
          <w:numId w:val="0"/>
        </w:numPr>
        <w:spacing w:after="60"/>
        <w:ind w:right="70"/>
      </w:pPr>
    </w:p>
    <w:p w14:paraId="7CAA14CF" w14:textId="77777777" w:rsidR="00724333" w:rsidRDefault="00724333" w:rsidP="00AC6760">
      <w:pPr>
        <w:pStyle w:val="Textpsmene"/>
        <w:numPr>
          <w:ilvl w:val="0"/>
          <w:numId w:val="0"/>
        </w:numPr>
        <w:spacing w:after="60"/>
        <w:ind w:left="709" w:right="70"/>
      </w:pPr>
    </w:p>
    <w:p w14:paraId="1FBEEBED" w14:textId="77777777" w:rsidR="00AC6760" w:rsidRPr="00724333" w:rsidRDefault="00AC6760" w:rsidP="00AC6760">
      <w:pPr>
        <w:pStyle w:val="Textpsmene"/>
        <w:numPr>
          <w:ilvl w:val="0"/>
          <w:numId w:val="6"/>
        </w:numPr>
        <w:spacing w:after="60"/>
        <w:ind w:left="567" w:right="70" w:hanging="567"/>
      </w:pPr>
      <w:r w:rsidRPr="00724333">
        <w:rPr>
          <w:b/>
          <w:bCs/>
          <w:i/>
          <w:iCs/>
          <w:caps/>
          <w:sz w:val="28"/>
          <w:szCs w:val="28"/>
        </w:rPr>
        <w:t>technické podmínky</w:t>
      </w:r>
      <w:r w:rsidRPr="00724333">
        <w:rPr>
          <w:b/>
          <w:bCs/>
          <w:i/>
          <w:iCs/>
          <w:sz w:val="28"/>
          <w:szCs w:val="28"/>
        </w:rPr>
        <w:t xml:space="preserve"> </w:t>
      </w:r>
    </w:p>
    <w:p w14:paraId="7A6DA747" w14:textId="77777777" w:rsidR="00AC6760" w:rsidRPr="00724333" w:rsidRDefault="00AC6760" w:rsidP="00AC6760">
      <w:pPr>
        <w:ind w:left="-142"/>
        <w:jc w:val="both"/>
      </w:pPr>
      <w:r w:rsidRPr="00724333">
        <w:t xml:space="preserve">Podrobná specifikace zboží, jeho popis, kvantifikace a minimální technické požadavky zadavatele na zboží a plnění jsou uvedeny v </w:t>
      </w:r>
      <w:r w:rsidRPr="00724333">
        <w:rPr>
          <w:b/>
        </w:rPr>
        <w:t>„Technických podmínkách“</w:t>
      </w:r>
      <w:r w:rsidRPr="00724333">
        <w:t xml:space="preserve">, které tvoří jako nedílná součást </w:t>
      </w:r>
      <w:r w:rsidRPr="00724333">
        <w:rPr>
          <w:b/>
          <w:i/>
        </w:rPr>
        <w:t>přílohu č. 1</w:t>
      </w:r>
      <w:r w:rsidRPr="00724333">
        <w:t xml:space="preserve"> této ZD.</w:t>
      </w:r>
    </w:p>
    <w:p w14:paraId="27033593" w14:textId="77777777" w:rsidR="00F0760B" w:rsidRPr="00724333" w:rsidRDefault="00F0760B" w:rsidP="00AC6760">
      <w:pPr>
        <w:spacing w:after="60"/>
        <w:jc w:val="both"/>
      </w:pPr>
    </w:p>
    <w:p w14:paraId="3699C18F" w14:textId="6FDB050C" w:rsidR="00AC6760" w:rsidRPr="00724333" w:rsidRDefault="00AC6760" w:rsidP="00AC6760">
      <w:pPr>
        <w:pStyle w:val="Textpsmene"/>
        <w:numPr>
          <w:ilvl w:val="0"/>
          <w:numId w:val="6"/>
        </w:numPr>
        <w:spacing w:after="60"/>
        <w:ind w:left="567" w:right="70" w:hanging="567"/>
      </w:pPr>
      <w:r w:rsidRPr="00724333">
        <w:rPr>
          <w:b/>
          <w:bCs/>
          <w:i/>
          <w:iCs/>
          <w:caps/>
          <w:sz w:val="28"/>
          <w:szCs w:val="28"/>
        </w:rPr>
        <w:t xml:space="preserve">Smluvní vzor </w:t>
      </w:r>
      <w:r w:rsidR="005E69FF">
        <w:rPr>
          <w:b/>
          <w:bCs/>
          <w:i/>
          <w:iCs/>
          <w:caps/>
          <w:sz w:val="28"/>
          <w:szCs w:val="28"/>
        </w:rPr>
        <w:t xml:space="preserve">RÁMCOVÉ DOHODY č. </w:t>
      </w:r>
      <w:r w:rsidR="00FF2839">
        <w:rPr>
          <w:b/>
        </w:rPr>
        <w:t>9111/00001</w:t>
      </w:r>
    </w:p>
    <w:p w14:paraId="43A366E3" w14:textId="60FAD137" w:rsidR="00AC6760" w:rsidRPr="00724333" w:rsidRDefault="00AC6760" w:rsidP="00AC6760">
      <w:pPr>
        <w:pStyle w:val="Textpsmene"/>
        <w:numPr>
          <w:ilvl w:val="0"/>
          <w:numId w:val="0"/>
        </w:numPr>
        <w:spacing w:after="60"/>
        <w:ind w:left="-142" w:right="70"/>
      </w:pPr>
      <w:r w:rsidRPr="00724333">
        <w:t>Sml</w:t>
      </w:r>
      <w:r w:rsidR="00724333" w:rsidRPr="00724333">
        <w:t>uvní vzor</w:t>
      </w:r>
      <w:r w:rsidRPr="00724333">
        <w:t xml:space="preserve"> </w:t>
      </w:r>
      <w:r w:rsidR="00E233B2">
        <w:t xml:space="preserve">rámcové dohody č. </w:t>
      </w:r>
      <w:r w:rsidR="00FF2839">
        <w:rPr>
          <w:b/>
        </w:rPr>
        <w:t xml:space="preserve">9111/00001 </w:t>
      </w:r>
      <w:r w:rsidRPr="00724333">
        <w:t>tvoří jako nedílná součást</w:t>
      </w:r>
      <w:r w:rsidRPr="00724333">
        <w:rPr>
          <w:b/>
          <w:bCs/>
          <w:i/>
          <w:iCs/>
        </w:rPr>
        <w:t xml:space="preserve"> přílohu č. 2 </w:t>
      </w:r>
      <w:r w:rsidRPr="00724333">
        <w:t>této ZD.</w:t>
      </w:r>
    </w:p>
    <w:p w14:paraId="45A2ED43" w14:textId="77777777" w:rsidR="00F0760B" w:rsidRPr="00724333" w:rsidRDefault="00F0760B" w:rsidP="00781493">
      <w:pPr>
        <w:spacing w:after="60"/>
        <w:jc w:val="both"/>
      </w:pPr>
    </w:p>
    <w:p w14:paraId="443E27C3" w14:textId="64A76499" w:rsidR="00781493" w:rsidRPr="00724333" w:rsidRDefault="00781493" w:rsidP="00781493">
      <w:pPr>
        <w:pStyle w:val="Textpsmene"/>
        <w:numPr>
          <w:ilvl w:val="0"/>
          <w:numId w:val="6"/>
        </w:numPr>
        <w:spacing w:after="60"/>
        <w:ind w:right="70"/>
      </w:pPr>
      <w:r w:rsidRPr="00724333">
        <w:rPr>
          <w:b/>
          <w:bCs/>
          <w:i/>
          <w:iCs/>
          <w:caps/>
          <w:sz w:val="28"/>
          <w:szCs w:val="28"/>
        </w:rPr>
        <w:t>KALKULACE – PŘÍLOHA PRO POTŘEBY HODNOCENÍ</w:t>
      </w:r>
    </w:p>
    <w:p w14:paraId="77B1C381" w14:textId="6A37684B" w:rsidR="00781493" w:rsidRPr="00BA05B1" w:rsidRDefault="00781493" w:rsidP="00781493">
      <w:pPr>
        <w:pStyle w:val="Textpsmene"/>
        <w:numPr>
          <w:ilvl w:val="0"/>
          <w:numId w:val="0"/>
        </w:numPr>
        <w:spacing w:after="60"/>
        <w:ind w:left="-142" w:right="-284"/>
        <w:rPr>
          <w:b/>
          <w:bCs/>
        </w:rPr>
      </w:pPr>
      <w:r w:rsidRPr="00724333">
        <w:rPr>
          <w:b/>
          <w:bCs/>
          <w:iCs/>
        </w:rPr>
        <w:t>„Kalkulace - Příloha pro potřeby hodnocení</w:t>
      </w:r>
      <w:r w:rsidRPr="00724333">
        <w:rPr>
          <w:bCs/>
          <w:iCs/>
        </w:rPr>
        <w:t xml:space="preserve">“ tvoří jako nedílná součást </w:t>
      </w:r>
      <w:r w:rsidRPr="00724333">
        <w:rPr>
          <w:b/>
          <w:bCs/>
          <w:i/>
          <w:iCs/>
        </w:rPr>
        <w:t>přílohu č. 3</w:t>
      </w:r>
      <w:r w:rsidRPr="00724333">
        <w:rPr>
          <w:bCs/>
          <w:iCs/>
        </w:rPr>
        <w:t xml:space="preserve"> této ZD.</w:t>
      </w:r>
    </w:p>
    <w:p w14:paraId="46B644C6" w14:textId="1635D657" w:rsidR="00781493" w:rsidRPr="00626A4D" w:rsidRDefault="00781493" w:rsidP="00781493">
      <w:pPr>
        <w:pStyle w:val="Textpsmene"/>
        <w:numPr>
          <w:ilvl w:val="0"/>
          <w:numId w:val="0"/>
        </w:numPr>
        <w:tabs>
          <w:tab w:val="left" w:pos="2730"/>
        </w:tabs>
        <w:spacing w:after="60"/>
        <w:ind w:left="-142" w:right="70"/>
      </w:pPr>
    </w:p>
    <w:p w14:paraId="3E214BD1" w14:textId="3114C758" w:rsidR="00242554" w:rsidRDefault="00242554">
      <w:pPr>
        <w:spacing w:after="200" w:line="276" w:lineRule="auto"/>
      </w:pPr>
      <w:r>
        <w:br w:type="page"/>
      </w:r>
    </w:p>
    <w:p w14:paraId="1E665749" w14:textId="77777777" w:rsidR="00242554" w:rsidRPr="00242554" w:rsidRDefault="00242554" w:rsidP="00AC6760"/>
    <w:p w14:paraId="572F5480" w14:textId="77777777" w:rsidR="00AC6760" w:rsidRDefault="00AC6760" w:rsidP="00AC6760">
      <w:pPr>
        <w:spacing w:after="60"/>
        <w:jc w:val="center"/>
        <w:rPr>
          <w:b/>
          <w:bCs/>
          <w:sz w:val="28"/>
          <w:szCs w:val="28"/>
        </w:rPr>
      </w:pPr>
      <w:r w:rsidRPr="006057DF">
        <w:rPr>
          <w:b/>
          <w:bCs/>
          <w:sz w:val="28"/>
          <w:szCs w:val="28"/>
        </w:rPr>
        <w:t>FORMULÁŘ 1.</w:t>
      </w:r>
    </w:p>
    <w:p w14:paraId="4DC98931" w14:textId="77777777" w:rsidR="00AC6760" w:rsidRPr="006057DF" w:rsidRDefault="00AC6760" w:rsidP="00AC6760">
      <w:pPr>
        <w:spacing w:after="60"/>
        <w:jc w:val="center"/>
        <w:rPr>
          <w:b/>
          <w:bCs/>
          <w:sz w:val="28"/>
          <w:szCs w:val="28"/>
        </w:rPr>
      </w:pP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0"/>
        <w:gridCol w:w="2011"/>
        <w:gridCol w:w="2826"/>
        <w:gridCol w:w="200"/>
        <w:gridCol w:w="1113"/>
        <w:gridCol w:w="1944"/>
        <w:gridCol w:w="160"/>
      </w:tblGrid>
      <w:tr w:rsidR="00AC6760" w:rsidRPr="001E0D5B" w14:paraId="05F0C8C9" w14:textId="77777777" w:rsidTr="00793610">
        <w:trPr>
          <w:trHeight w:val="1003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7A0FCB5" w14:textId="77777777" w:rsidR="00AC6760" w:rsidRDefault="00AC6760" w:rsidP="00793610">
            <w:pPr>
              <w:jc w:val="center"/>
              <w:rPr>
                <w:color w:val="000000"/>
                <w:sz w:val="40"/>
                <w:szCs w:val="40"/>
              </w:rPr>
            </w:pPr>
            <w:r w:rsidRPr="001E0D5B">
              <w:rPr>
                <w:color w:val="000000"/>
                <w:sz w:val="40"/>
                <w:szCs w:val="40"/>
              </w:rPr>
              <w:t>KRYCÍ LIST NABÍDKY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</w:p>
          <w:p w14:paraId="060B98C7" w14:textId="138B75F1" w:rsidR="00AC6760" w:rsidRPr="00FF4DCE" w:rsidRDefault="00AC6760" w:rsidP="00781493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„</w:t>
            </w:r>
            <w:r w:rsidR="00781493" w:rsidRPr="00781493">
              <w:rPr>
                <w:i/>
              </w:rPr>
              <w:t>Ochranné pracovní pomůcky – rámcová dohoda</w:t>
            </w:r>
            <w:r w:rsidR="003A05D6">
              <w:rPr>
                <w:i/>
              </w:rPr>
              <w:t xml:space="preserve"> 20</w:t>
            </w:r>
            <w:r w:rsidR="002674AB">
              <w:rPr>
                <w:i/>
              </w:rPr>
              <w:t>21</w:t>
            </w:r>
            <w:r>
              <w:rPr>
                <w:i/>
              </w:rPr>
              <w:t>“</w:t>
            </w:r>
          </w:p>
        </w:tc>
      </w:tr>
      <w:tr w:rsidR="00AC6760" w:rsidRPr="001E0D5B" w14:paraId="29F464B1" w14:textId="77777777" w:rsidTr="00793610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1538D3B" w14:textId="77777777" w:rsidR="00AC6760" w:rsidRPr="001E0D5B" w:rsidRDefault="00AC6760" w:rsidP="00044FF3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1E0D5B">
              <w:rPr>
                <w:b/>
                <w:bCs/>
                <w:color w:val="000000"/>
                <w:sz w:val="28"/>
                <w:szCs w:val="28"/>
              </w:rPr>
              <w:t xml:space="preserve">Identifikační údaje </w:t>
            </w:r>
            <w:r w:rsidR="00044FF3">
              <w:rPr>
                <w:b/>
                <w:bCs/>
                <w:color w:val="000000"/>
                <w:sz w:val="28"/>
                <w:szCs w:val="28"/>
              </w:rPr>
              <w:t>dodavatele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DCB79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253E642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7B53663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44796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F6B143D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6CB156CD" w14:textId="77777777" w:rsidTr="00793610">
        <w:trPr>
          <w:trHeight w:val="15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FC7AFCC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FE240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887937B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31B48A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810AF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1ED501C3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76DFC451" w14:textId="77777777" w:rsidTr="00793610">
        <w:trPr>
          <w:trHeight w:val="37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A5BE2D1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2195EF0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C166D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50308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1FC90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2E2B4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29830733" w14:textId="77777777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7B48B9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Sídlo firmy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A186E5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0E70B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6C6CEE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BE1CB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3201FC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5CEBC660" w14:textId="77777777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B80386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Právní forma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6BF6E9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C0A35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506A9E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727A9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594653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2FCF587B" w14:textId="77777777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C26441D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Adresa pro doručování korespondence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0FF450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C6A7E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2E3DEA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A0130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DC7DB6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541EDB20" w14:textId="77777777" w:rsidTr="00793610">
        <w:trPr>
          <w:trHeight w:val="375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82245A" w14:textId="1BA57467" w:rsidR="00AC6760" w:rsidRPr="001E0D5B" w:rsidRDefault="00AC6760" w:rsidP="00CE63C6">
            <w:pPr>
              <w:rPr>
                <w:color w:val="000000"/>
              </w:rPr>
            </w:pPr>
            <w:r w:rsidRPr="001E0D5B">
              <w:rPr>
                <w:color w:val="000000"/>
              </w:rPr>
              <w:t xml:space="preserve">Osoba/y oprávněná/é </w:t>
            </w:r>
            <w:r w:rsidR="00CE63C6">
              <w:rPr>
                <w:color w:val="000000"/>
              </w:rPr>
              <w:t>zastupovat</w:t>
            </w:r>
            <w:r w:rsidRPr="001E0D5B">
              <w:rPr>
                <w:color w:val="000000"/>
              </w:rPr>
              <w:t xml:space="preserve"> </w:t>
            </w:r>
            <w:r w:rsidR="00044FF3">
              <w:rPr>
                <w:color w:val="000000"/>
              </w:rPr>
              <w:t>dodavatele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B956FA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A9D31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61F9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935A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35D450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19B47221" w14:textId="77777777" w:rsidTr="00793610">
        <w:trPr>
          <w:trHeight w:val="93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C94134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D734EB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5EAB8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A7C65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0995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F35945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63EDEEF4" w14:textId="77777777" w:rsidTr="00793610">
        <w:trPr>
          <w:trHeight w:val="316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8B0919" w14:textId="77777777" w:rsidR="00AC6760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 xml:space="preserve">Kontaktní osoba </w:t>
            </w:r>
            <w:r w:rsidR="00025302">
              <w:rPr>
                <w:color w:val="000000"/>
              </w:rPr>
              <w:t>dodavatel</w:t>
            </w:r>
            <w:r w:rsidRPr="001E0D5B">
              <w:rPr>
                <w:color w:val="000000"/>
              </w:rPr>
              <w:t>e</w:t>
            </w:r>
          </w:p>
          <w:p w14:paraId="02E8C4E6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D6639A" w14:textId="77777777" w:rsidR="00AC6760" w:rsidRPr="001E0D5B" w:rsidRDefault="00AC6760" w:rsidP="00793610">
            <w:pPr>
              <w:rPr>
                <w:rFonts w:ascii="Calibri" w:hAnsi="Calibri" w:cs="Calibri"/>
                <w:color w:val="000000"/>
              </w:rPr>
            </w:pPr>
            <w:r w:rsidRPr="001E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B7DFB1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647C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EB6C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586A2D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308E3842" w14:textId="77777777" w:rsidTr="00793610">
        <w:trPr>
          <w:trHeight w:val="264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F4DFBB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37E1A7" w14:textId="77777777" w:rsidR="00AC6760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  <w:p w14:paraId="34D8798B" w14:textId="77777777" w:rsidR="00AC6760" w:rsidRDefault="00AC6760" w:rsidP="00793610">
            <w:pPr>
              <w:rPr>
                <w:color w:val="000000"/>
              </w:rPr>
            </w:pPr>
          </w:p>
          <w:p w14:paraId="6FBB93F9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8BD6F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7F61B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5F25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14:paraId="22B3F984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D780615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341AB66B" w14:textId="77777777" w:rsidTr="00793610">
        <w:trPr>
          <w:trHeight w:val="254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B1113B7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2E4838" w14:textId="77777777" w:rsidR="00AC6760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  <w:p w14:paraId="3F956609" w14:textId="77777777" w:rsidR="00AC6760" w:rsidRDefault="00AC6760" w:rsidP="00793610">
            <w:pPr>
              <w:rPr>
                <w:color w:val="000000"/>
              </w:rPr>
            </w:pPr>
          </w:p>
          <w:p w14:paraId="61782B01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6A6FE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1521D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7F554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14:paraId="43DB8CB4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B1B286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2BC27B4B" w14:textId="77777777" w:rsidTr="00793610">
        <w:trPr>
          <w:trHeight w:val="211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FD4E462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A88AD" w14:textId="77777777" w:rsidR="00AC6760" w:rsidRPr="001E0D5B" w:rsidRDefault="00AC6760" w:rsidP="007936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1F1A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0281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1BCD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7AEF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11F81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27D08355" w14:textId="77777777" w:rsidTr="00793610">
        <w:trPr>
          <w:trHeight w:val="308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F00C782" w14:textId="77777777" w:rsidR="00AC6760" w:rsidRPr="001E0D5B" w:rsidRDefault="00AC6760" w:rsidP="00044FF3">
            <w:pPr>
              <w:rPr>
                <w:color w:val="000000"/>
              </w:rPr>
            </w:pPr>
            <w:r w:rsidRPr="001E0D5B">
              <w:rPr>
                <w:color w:val="000000"/>
              </w:rPr>
              <w:t xml:space="preserve">Podíl </w:t>
            </w:r>
            <w:r w:rsidR="00044FF3">
              <w:rPr>
                <w:color w:val="000000"/>
              </w:rPr>
              <w:t>dodavatele</w:t>
            </w:r>
            <w:r w:rsidRPr="001E0D5B">
              <w:rPr>
                <w:color w:val="000000"/>
              </w:rPr>
              <w:t xml:space="preserve"> na zakázce (v %)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2A935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E11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3DE2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DCAB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167697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1A3DBB41" w14:textId="77777777" w:rsidTr="00793610">
        <w:trPr>
          <w:trHeight w:val="79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54B0CC1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34F66C" w14:textId="77777777" w:rsidR="00AC6760" w:rsidRPr="001E0D5B" w:rsidRDefault="00AC6760" w:rsidP="00793610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E4A74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B06FA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77F90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4D56983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AC6760" w:rsidRPr="001E0D5B" w14:paraId="28DED42B" w14:textId="77777777" w:rsidTr="00793610">
        <w:trPr>
          <w:trHeight w:val="122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457F55" w14:textId="77777777" w:rsidR="00AC6760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2CE18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197656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DB8C1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5932A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B7DEF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74B2532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1E0D5B" w14:paraId="4A2AC5EE" w14:textId="77777777" w:rsidTr="00793610">
        <w:trPr>
          <w:trHeight w:val="3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077E49C5" w14:textId="77777777" w:rsidR="00AC6760" w:rsidRPr="00301A33" w:rsidRDefault="00AC6760" w:rsidP="00793610">
            <w:pPr>
              <w:rPr>
                <w:color w:val="000000"/>
              </w:rPr>
            </w:pPr>
          </w:p>
          <w:p w14:paraId="12E0BD5F" w14:textId="77777777" w:rsidR="00AC6760" w:rsidRPr="00301A33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2CD9ED5" w14:textId="77777777" w:rsidR="00AC6760" w:rsidRPr="001E0D5B" w:rsidRDefault="00AC6760" w:rsidP="00AA0B4E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3297F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BB7FD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E505C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DDD9F08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1E0D5B" w14:paraId="1BBED367" w14:textId="77777777" w:rsidTr="00793610">
        <w:trPr>
          <w:trHeight w:val="2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65F81500" w14:textId="77777777" w:rsidR="00AC6760" w:rsidRPr="001E0D5B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94A7D29" w14:textId="77777777" w:rsidR="00AC6760" w:rsidRDefault="00AC6760" w:rsidP="00AA0B4E">
            <w:pPr>
              <w:ind w:firstLineChars="100" w:firstLine="241"/>
              <w:rPr>
                <w:b/>
                <w:bCs/>
                <w:color w:val="000000"/>
              </w:rPr>
            </w:pPr>
          </w:p>
          <w:p w14:paraId="39B077C5" w14:textId="77777777" w:rsidR="00AC6760" w:rsidRPr="001E0D5B" w:rsidRDefault="00AC6760" w:rsidP="00AA0B4E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F8D5E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0F2FF5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F978E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55FC5A" w14:textId="77777777" w:rsidR="00AC6760" w:rsidRPr="001E0D5B" w:rsidRDefault="00AC6760" w:rsidP="00AA0B4E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1E0D5B" w14:paraId="399B0187" w14:textId="77777777" w:rsidTr="00793610">
        <w:trPr>
          <w:trHeight w:val="473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C0CD92" w14:textId="77777777" w:rsidR="00AC6760" w:rsidRPr="007513F6" w:rsidRDefault="00AC6760" w:rsidP="00793610">
            <w:pPr>
              <w:jc w:val="both"/>
              <w:rPr>
                <w:color w:val="000000"/>
              </w:rPr>
            </w:pPr>
          </w:p>
        </w:tc>
      </w:tr>
    </w:tbl>
    <w:p w14:paraId="0A966753" w14:textId="77777777" w:rsidR="00AC6760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68603" w14:textId="77777777" w:rsidR="00AC6760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4FF708" w14:textId="77777777" w:rsidR="00AC6760" w:rsidRPr="001E0D5B" w:rsidRDefault="00AC6760" w:rsidP="00AC6760">
      <w:pPr>
        <w:tabs>
          <w:tab w:val="center" w:pos="7655"/>
        </w:tabs>
        <w:ind w:left="-567"/>
        <w:rPr>
          <w:color w:val="000000"/>
        </w:rPr>
      </w:pPr>
      <w:r w:rsidRPr="001E0D5B">
        <w:rPr>
          <w:color w:val="000000"/>
        </w:rPr>
        <w:t>V …</w:t>
      </w:r>
      <w:proofErr w:type="gramStart"/>
      <w:r w:rsidRPr="001E0D5B">
        <w:rPr>
          <w:color w:val="000000"/>
        </w:rPr>
        <w:t>…….</w:t>
      </w:r>
      <w:proofErr w:type="gramEnd"/>
      <w:r w:rsidRPr="001E0D5B">
        <w:rPr>
          <w:color w:val="000000"/>
        </w:rPr>
        <w:t>, dne ……..</w:t>
      </w:r>
      <w:r w:rsidRPr="001E0D5B">
        <w:rPr>
          <w:color w:val="000000"/>
        </w:rPr>
        <w:tab/>
        <w:t>…………….…………………..</w:t>
      </w:r>
    </w:p>
    <w:p w14:paraId="76C4D4DB" w14:textId="77777777" w:rsidR="00AC6760" w:rsidRPr="006057DF" w:rsidRDefault="00AC6760" w:rsidP="00AC6760">
      <w:pPr>
        <w:pStyle w:val="Section"/>
        <w:widowControl/>
        <w:tabs>
          <w:tab w:val="center" w:pos="7655"/>
        </w:tabs>
        <w:spacing w:after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14E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podpis osoby oprávněné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zastupovat </w:t>
      </w:r>
      <w:r w:rsidR="00025302">
        <w:rPr>
          <w:rFonts w:ascii="Times New Roman" w:hAnsi="Times New Roman" w:cs="Times New Roman"/>
          <w:b w:val="0"/>
          <w:bCs w:val="0"/>
          <w:sz w:val="22"/>
          <w:szCs w:val="22"/>
        </w:rPr>
        <w:t>dodavatele</w:t>
      </w:r>
    </w:p>
    <w:p w14:paraId="7826C56C" w14:textId="77777777" w:rsidR="00AC6760" w:rsidRPr="00473892" w:rsidRDefault="00AC6760" w:rsidP="00AC6760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Pr="00473892">
        <w:rPr>
          <w:b/>
          <w:bCs/>
          <w:sz w:val="28"/>
          <w:szCs w:val="28"/>
        </w:rPr>
        <w:lastRenderedPageBreak/>
        <w:t>FORMULÁŘ  2.</w:t>
      </w:r>
      <w:proofErr w:type="gramEnd"/>
    </w:p>
    <w:p w14:paraId="0270C7C9" w14:textId="77777777" w:rsidR="00AC6760" w:rsidRPr="00FF4DCE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BAD0DC3" w14:textId="77777777" w:rsidR="00AC6760" w:rsidRPr="003948AF" w:rsidRDefault="00E32B20" w:rsidP="00AC6760">
      <w:pPr>
        <w:pStyle w:val="Section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PROHLÁŠENÍ DODAVATELE K </w:t>
      </w:r>
      <w:r w:rsidR="00AC6760" w:rsidRPr="003948AF">
        <w:rPr>
          <w:rFonts w:ascii="Times New Roman" w:hAnsi="Times New Roman" w:cs="Times New Roman"/>
        </w:rPr>
        <w:t xml:space="preserve">PROKÁZÁNÍ </w:t>
      </w:r>
    </w:p>
    <w:p w14:paraId="78F5BDF7" w14:textId="77777777" w:rsidR="00AC6760" w:rsidRDefault="00AC6760" w:rsidP="00AC6760">
      <w:pPr>
        <w:pStyle w:val="Nadpis1"/>
        <w:jc w:val="center"/>
        <w:rPr>
          <w:rFonts w:ascii="Times New Roman" w:hAnsi="Times New Roman" w:cs="Times New Roman"/>
          <w:b w:val="0"/>
          <w:bCs w:val="0"/>
        </w:rPr>
      </w:pPr>
      <w:r w:rsidRPr="003948AF">
        <w:rPr>
          <w:rFonts w:ascii="Times New Roman" w:hAnsi="Times New Roman" w:cs="Times New Roman"/>
          <w:b w:val="0"/>
          <w:bCs w:val="0"/>
        </w:rPr>
        <w:t>ZÁKLADNÍ</w:t>
      </w:r>
      <w:r w:rsidR="00E32B20">
        <w:rPr>
          <w:rFonts w:ascii="Times New Roman" w:hAnsi="Times New Roman" w:cs="Times New Roman"/>
          <w:b w:val="0"/>
          <w:bCs w:val="0"/>
        </w:rPr>
        <w:t xml:space="preserve"> ZPŮSOBILOSTI</w:t>
      </w:r>
    </w:p>
    <w:p w14:paraId="0685B28E" w14:textId="77777777" w:rsidR="00E32B20" w:rsidRDefault="00E32B20" w:rsidP="00E32B20"/>
    <w:p w14:paraId="521FB4F2" w14:textId="77777777" w:rsidR="00715325" w:rsidRDefault="00715325" w:rsidP="00715325">
      <w:pPr>
        <w:jc w:val="center"/>
      </w:pPr>
      <w:r>
        <w:t xml:space="preserve">v rámci výběrového řízení na </w:t>
      </w:r>
      <w:r w:rsidRPr="006372C7">
        <w:t xml:space="preserve">veřejnou zakázku </w:t>
      </w:r>
      <w:r>
        <w:t>malého rozsahu s názvem</w:t>
      </w:r>
    </w:p>
    <w:p w14:paraId="256D8D12" w14:textId="31727BEA" w:rsidR="00715325" w:rsidRPr="00635379" w:rsidRDefault="00715325" w:rsidP="00715325">
      <w:pPr>
        <w:jc w:val="center"/>
        <w:rPr>
          <w:sz w:val="28"/>
          <w:szCs w:val="28"/>
        </w:rPr>
      </w:pPr>
      <w:r w:rsidRPr="00635379">
        <w:rPr>
          <w:b/>
          <w:sz w:val="28"/>
          <w:szCs w:val="28"/>
        </w:rPr>
        <w:t>„</w:t>
      </w:r>
      <w:r w:rsidR="00781493" w:rsidRPr="00635379">
        <w:rPr>
          <w:b/>
          <w:sz w:val="28"/>
          <w:szCs w:val="28"/>
        </w:rPr>
        <w:t>Ochranné pracovní pomůcky – rámcová dohoda</w:t>
      </w:r>
      <w:r w:rsidR="003A05D6">
        <w:rPr>
          <w:b/>
          <w:sz w:val="28"/>
          <w:szCs w:val="28"/>
        </w:rPr>
        <w:t xml:space="preserve"> 20</w:t>
      </w:r>
      <w:r w:rsidR="002674AB">
        <w:rPr>
          <w:b/>
          <w:sz w:val="28"/>
          <w:szCs w:val="28"/>
        </w:rPr>
        <w:t>21</w:t>
      </w:r>
      <w:r w:rsidRPr="00635379">
        <w:rPr>
          <w:b/>
          <w:sz w:val="28"/>
          <w:szCs w:val="28"/>
        </w:rPr>
        <w:t>“</w:t>
      </w:r>
    </w:p>
    <w:p w14:paraId="31225FE6" w14:textId="77777777" w:rsidR="00715325" w:rsidRDefault="00715325" w:rsidP="00E32B20"/>
    <w:p w14:paraId="0EC5DAFE" w14:textId="77777777" w:rsidR="00E32B20" w:rsidRDefault="00E32B20" w:rsidP="00E32B20"/>
    <w:p w14:paraId="576EECFB" w14:textId="77777777" w:rsidR="00E32B20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(obchodní jméno právnické/fyzické osoby) ……………………………………</w:t>
      </w:r>
    </w:p>
    <w:p w14:paraId="5586478D" w14:textId="77777777" w:rsidR="00E32B20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sídlem……………………………………….…………………………………………</w:t>
      </w:r>
    </w:p>
    <w:p w14:paraId="1B73DB6B" w14:textId="77777777" w:rsidR="00E32B20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IČ………………………………………………………</w:t>
      </w:r>
    </w:p>
    <w:p w14:paraId="46B560A0" w14:textId="170DFC97" w:rsidR="00715325" w:rsidRDefault="00715325" w:rsidP="00E32B20">
      <w:pPr>
        <w:jc w:val="both"/>
      </w:pPr>
    </w:p>
    <w:p w14:paraId="265D3937" w14:textId="77777777" w:rsidR="00C92DF9" w:rsidRDefault="00C92DF9" w:rsidP="00C92DF9">
      <w:pPr>
        <w:rPr>
          <w:b/>
          <w:bCs/>
        </w:rPr>
      </w:pPr>
      <w:r>
        <w:rPr>
          <w:b/>
          <w:bCs/>
        </w:rPr>
        <w:t xml:space="preserve">čestně a pravdivě prohlašuje, že </w:t>
      </w:r>
      <w:r w:rsidRPr="00715325">
        <w:rPr>
          <w:b/>
        </w:rPr>
        <w:t>splňuje</w:t>
      </w:r>
      <w:r w:rsidRPr="006372C7">
        <w:t xml:space="preserve"> </w:t>
      </w:r>
      <w:r w:rsidRPr="002B4CDF">
        <w:rPr>
          <w:b/>
        </w:rPr>
        <w:t xml:space="preserve">podmínky </w:t>
      </w:r>
      <w:r w:rsidRPr="00715325">
        <w:rPr>
          <w:b/>
          <w:bCs/>
        </w:rPr>
        <w:t xml:space="preserve">základní </w:t>
      </w:r>
      <w:r>
        <w:rPr>
          <w:b/>
          <w:bCs/>
        </w:rPr>
        <w:t xml:space="preserve">způsobilosti analogicky dle § 74 odst. 1 až 3 ZZVZ </w:t>
      </w:r>
      <w:r w:rsidRPr="002B4CDF">
        <w:rPr>
          <w:bCs/>
        </w:rPr>
        <w:t>(viz níže).</w:t>
      </w:r>
    </w:p>
    <w:p w14:paraId="6168B5E4" w14:textId="77777777" w:rsidR="00C92DF9" w:rsidRDefault="00C92DF9" w:rsidP="00C92DF9">
      <w:pPr>
        <w:tabs>
          <w:tab w:val="num" w:pos="5180"/>
        </w:tabs>
        <w:spacing w:after="120"/>
        <w:rPr>
          <w:b/>
          <w:bCs/>
        </w:rPr>
      </w:pPr>
    </w:p>
    <w:p w14:paraId="0916CD8A" w14:textId="77777777" w:rsidR="00C92DF9" w:rsidRPr="002B4CDF" w:rsidRDefault="00C92DF9" w:rsidP="00C92DF9">
      <w:pPr>
        <w:tabs>
          <w:tab w:val="num" w:pos="5180"/>
        </w:tabs>
        <w:spacing w:after="120"/>
        <w:rPr>
          <w:b/>
          <w:bCs/>
          <w:sz w:val="20"/>
          <w:szCs w:val="20"/>
        </w:rPr>
      </w:pPr>
      <w:r w:rsidRPr="002B4CDF">
        <w:rPr>
          <w:bCs/>
          <w:sz w:val="20"/>
          <w:szCs w:val="20"/>
        </w:rPr>
        <w:t xml:space="preserve"> </w:t>
      </w:r>
      <w:r w:rsidRPr="002B4CDF">
        <w:rPr>
          <w:sz w:val="20"/>
          <w:szCs w:val="20"/>
        </w:rPr>
        <w:t>§ 74 ZZVZ  - ZÁKLADNÍ ZPŮSOBILOST</w:t>
      </w:r>
    </w:p>
    <w:p w14:paraId="4AD7D537" w14:textId="77777777" w:rsidR="00C92DF9" w:rsidRPr="002B4CDF" w:rsidRDefault="00C92DF9" w:rsidP="00C92D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Způsobilým není dodavatel, který</w:t>
      </w:r>
    </w:p>
    <w:p w14:paraId="551B6DA7" w14:textId="77777777" w:rsidR="00C92DF9" w:rsidRPr="002B4CDF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14:paraId="184A953C" w14:textId="520FA388" w:rsidR="00C92DF9" w:rsidRPr="002B4CDF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má v České republice nebo v zemi svého sídla v evidenci daní zachycen splatný daňový nedoplatek,</w:t>
      </w:r>
      <w:r w:rsidR="0068181B">
        <w:rPr>
          <w:sz w:val="20"/>
          <w:szCs w:val="20"/>
        </w:rPr>
        <w:t xml:space="preserve"> </w:t>
      </w:r>
      <w:r w:rsidR="0068181B">
        <w:rPr>
          <w:sz w:val="20"/>
          <w:szCs w:val="20"/>
        </w:rPr>
        <w:t>a to i ve vztahu ke spotřební dani,</w:t>
      </w:r>
    </w:p>
    <w:p w14:paraId="004BD20D" w14:textId="77777777" w:rsidR="00C92DF9" w:rsidRPr="002B4CDF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má v České republice nebo v zemi svého sídla splatný nedoplatek na pojistném nebo na penále na veřejné zdravotní pojištění,</w:t>
      </w:r>
      <w:bookmarkStart w:id="1" w:name="_GoBack"/>
      <w:bookmarkEnd w:id="1"/>
    </w:p>
    <w:p w14:paraId="77C5F97D" w14:textId="77777777" w:rsidR="00C92DF9" w:rsidRPr="002B4CDF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0101162B" w14:textId="77777777" w:rsidR="00C92DF9" w:rsidRPr="002B4CDF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1BC24BF" w14:textId="77777777" w:rsidR="00C92DF9" w:rsidRPr="002B4CDF" w:rsidRDefault="00C92DF9" w:rsidP="00C92DF9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14:paraId="49DA84E9" w14:textId="77777777" w:rsidR="00C92DF9" w:rsidRPr="002B4CDF" w:rsidRDefault="00C92DF9" w:rsidP="00C92DF9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5F29B599" w14:textId="77777777" w:rsidR="00C92DF9" w:rsidRPr="002B4CDF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tato právnická osoba,</w:t>
      </w:r>
    </w:p>
    <w:p w14:paraId="5E2893BC" w14:textId="77777777" w:rsidR="00C92DF9" w:rsidRPr="002B4CDF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každý člen statutárního orgánu této právnické osoby a</w:t>
      </w:r>
    </w:p>
    <w:p w14:paraId="55B87561" w14:textId="77777777" w:rsidR="00C92DF9" w:rsidRPr="002B4CDF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osoba zastupující tuto právnickou osobu v statutárním orgánu dodavatele.</w:t>
      </w:r>
    </w:p>
    <w:p w14:paraId="207BDB2A" w14:textId="77777777" w:rsidR="00C92DF9" w:rsidRPr="002B4CDF" w:rsidRDefault="00C92DF9" w:rsidP="00C92DF9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14:paraId="4A939454" w14:textId="77777777" w:rsidR="00C92DF9" w:rsidRPr="002B4CDF" w:rsidRDefault="00C92DF9" w:rsidP="00C92DF9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Účastní-li se zadávacího řízení pobočka závodu</w:t>
      </w:r>
    </w:p>
    <w:p w14:paraId="1AAE2B97" w14:textId="77777777" w:rsidR="00C92DF9" w:rsidRPr="002B4CDF" w:rsidRDefault="00C92DF9" w:rsidP="00C92DF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1418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zahraniční právnické osoby, musí podmínku podle odstavce 1 písm. a) splňovat tato právnická osoba a vedoucí pobočky závodu,</w:t>
      </w:r>
    </w:p>
    <w:p w14:paraId="26CB07DD" w14:textId="77777777" w:rsidR="00C92DF9" w:rsidRPr="002B4CDF" w:rsidRDefault="00C92DF9" w:rsidP="00C92DF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1418" w:hanging="284"/>
        <w:jc w:val="both"/>
        <w:rPr>
          <w:sz w:val="20"/>
          <w:szCs w:val="20"/>
        </w:rPr>
      </w:pPr>
      <w:r w:rsidRPr="002B4CDF">
        <w:rPr>
          <w:sz w:val="20"/>
          <w:szCs w:val="20"/>
        </w:rPr>
        <w:t>české právnické osoby, musí podmínku podle odstavce 1 písm. a) splňovat osoby uvedené v odstavci 2 a vedoucí pobočky závodu.</w:t>
      </w:r>
    </w:p>
    <w:p w14:paraId="55F9721D" w14:textId="77777777" w:rsidR="00C92DF9" w:rsidRDefault="00C92DF9" w:rsidP="00C92DF9">
      <w:pPr>
        <w:ind w:right="139"/>
        <w:jc w:val="both"/>
        <w:rPr>
          <w:b/>
          <w:bCs/>
        </w:rPr>
      </w:pPr>
    </w:p>
    <w:p w14:paraId="5D9BB1A7" w14:textId="77777777" w:rsidR="00C92DF9" w:rsidRDefault="00C92DF9" w:rsidP="00C92DF9">
      <w:pPr>
        <w:jc w:val="both"/>
      </w:pPr>
    </w:p>
    <w:p w14:paraId="38FB3BD2" w14:textId="77777777" w:rsidR="00C92DF9" w:rsidRPr="004C02C3" w:rsidRDefault="00C92DF9" w:rsidP="00C92DF9">
      <w:pPr>
        <w:pStyle w:val="Zkladntext"/>
        <w:tabs>
          <w:tab w:val="left" w:pos="900"/>
        </w:tabs>
        <w:rPr>
          <w:rFonts w:ascii="Times New Roman" w:hAnsi="Times New Roman" w:cs="Times New Roman"/>
          <w:b/>
          <w:bCs/>
        </w:rPr>
      </w:pPr>
      <w:r w:rsidRPr="004C02C3">
        <w:rPr>
          <w:rFonts w:ascii="Times New Roman" w:hAnsi="Times New Roman" w:cs="Times New Roman"/>
          <w:b/>
          <w:bCs/>
        </w:rPr>
        <w:t>Toto prohlášení činím na základě své jasné, srozumitelné a svobodné vůle a jsem si vědom všech následků plynoucích z uvedení nepravdivých údajů.</w:t>
      </w:r>
    </w:p>
    <w:p w14:paraId="482B4310" w14:textId="77777777" w:rsidR="00C92DF9" w:rsidRDefault="00C92DF9" w:rsidP="00C92DF9">
      <w:pPr>
        <w:jc w:val="both"/>
      </w:pPr>
    </w:p>
    <w:p w14:paraId="3EB885DE" w14:textId="77777777" w:rsidR="00C92DF9" w:rsidRDefault="00C92DF9" w:rsidP="00C92DF9">
      <w:pPr>
        <w:jc w:val="both"/>
      </w:pPr>
      <w:r>
        <w:t>V …………</w:t>
      </w:r>
      <w:proofErr w:type="gramStart"/>
      <w:r>
        <w:t>…….</w:t>
      </w:r>
      <w:proofErr w:type="gramEnd"/>
      <w:r>
        <w:t>. dne …………………</w:t>
      </w:r>
    </w:p>
    <w:p w14:paraId="47F4734F" w14:textId="77777777" w:rsidR="00C92DF9" w:rsidRDefault="00C92DF9" w:rsidP="00C92D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….………………………………</w:t>
      </w:r>
    </w:p>
    <w:p w14:paraId="07F8797D" w14:textId="77777777" w:rsidR="00C92DF9" w:rsidRDefault="00C92DF9" w:rsidP="00C92DF9">
      <w:pPr>
        <w:ind w:left="5672"/>
        <w:jc w:val="both"/>
      </w:pPr>
      <w:r>
        <w:t xml:space="preserve">Podpis oprávněné osoby (osob) </w:t>
      </w:r>
    </w:p>
    <w:p w14:paraId="62597771" w14:textId="77777777" w:rsidR="00C92DF9" w:rsidRDefault="00C92DF9" w:rsidP="00C92DF9">
      <w:pPr>
        <w:ind w:left="5672"/>
        <w:jc w:val="both"/>
      </w:pPr>
      <w:r>
        <w:t xml:space="preserve">           s uvedením funkce </w:t>
      </w:r>
    </w:p>
    <w:p w14:paraId="0E9FFB3C" w14:textId="6C97BB2F" w:rsidR="00C92DF9" w:rsidRDefault="00C92DF9" w:rsidP="00E32B20">
      <w:pPr>
        <w:jc w:val="both"/>
      </w:pPr>
    </w:p>
    <w:sectPr w:rsidR="00C92DF9" w:rsidSect="007033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5" w:right="1418" w:bottom="709" w:left="1418" w:header="426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3B92" w14:textId="77777777" w:rsidR="007041FE" w:rsidRDefault="007041FE" w:rsidP="00824B9E">
      <w:r>
        <w:separator/>
      </w:r>
    </w:p>
  </w:endnote>
  <w:endnote w:type="continuationSeparator" w:id="0">
    <w:p w14:paraId="64BA019B" w14:textId="77777777" w:rsidR="007041FE" w:rsidRDefault="007041FE" w:rsidP="008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44C1" w14:textId="77777777" w:rsidR="000250A7" w:rsidRDefault="007041FE" w:rsidP="002075E7">
    <w:pPr>
      <w:pStyle w:val="Zpat"/>
      <w:jc w:val="center"/>
    </w:pPr>
  </w:p>
  <w:p w14:paraId="2FD8808C" w14:textId="4358C045" w:rsidR="00226DAE" w:rsidRPr="002075E7" w:rsidRDefault="001B5CC3" w:rsidP="002075E7">
    <w:pPr>
      <w:pStyle w:val="Zpat"/>
      <w:jc w:val="center"/>
    </w:pPr>
    <w:r>
      <w:fldChar w:fldCharType="begin"/>
    </w:r>
    <w:r w:rsidR="00AC6760">
      <w:instrText xml:space="preserve"> PAGE   \* MERGEFORMAT </w:instrText>
    </w:r>
    <w:r>
      <w:fldChar w:fldCharType="separate"/>
    </w:r>
    <w:r w:rsidR="003E3A2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E205" w14:textId="5E82B6AE" w:rsidR="00226DAE" w:rsidRDefault="001B5CC3" w:rsidP="002075E7">
    <w:pPr>
      <w:pStyle w:val="Zpat"/>
      <w:jc w:val="center"/>
    </w:pPr>
    <w:r>
      <w:fldChar w:fldCharType="begin"/>
    </w:r>
    <w:r w:rsidR="00AC6760">
      <w:instrText xml:space="preserve"> PAGE   \* MERGEFORMAT </w:instrText>
    </w:r>
    <w:r>
      <w:fldChar w:fldCharType="separate"/>
    </w:r>
    <w:r w:rsidR="003E3A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CBC8" w14:textId="77777777" w:rsidR="007041FE" w:rsidRDefault="007041FE" w:rsidP="00824B9E">
      <w:r>
        <w:separator/>
      </w:r>
    </w:p>
  </w:footnote>
  <w:footnote w:type="continuationSeparator" w:id="0">
    <w:p w14:paraId="65840571" w14:textId="77777777" w:rsidR="007041FE" w:rsidRDefault="007041FE" w:rsidP="0082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C827" w14:textId="77777777" w:rsidR="00E83E2D" w:rsidRPr="00B02466" w:rsidRDefault="00AC6760" w:rsidP="00E83E2D">
    <w:pPr>
      <w:pStyle w:val="Zhlav"/>
      <w:rPr>
        <w:color w:val="0000FF"/>
        <w:sz w:val="28"/>
        <w:szCs w:val="28"/>
      </w:rPr>
    </w:pPr>
    <w:r>
      <w:rPr>
        <w:color w:val="0000FF"/>
        <w:sz w:val="28"/>
        <w:szCs w:val="28"/>
      </w:rPr>
      <w:t xml:space="preserve">           </w:t>
    </w:r>
  </w:p>
  <w:p w14:paraId="10E4628D" w14:textId="77777777" w:rsidR="008F5AF3" w:rsidRDefault="007041FE">
    <w:pPr>
      <w:pStyle w:val="Zhlav"/>
    </w:pPr>
  </w:p>
  <w:p w14:paraId="24A581A8" w14:textId="77777777" w:rsidR="00C6644A" w:rsidRDefault="007041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D7D4" w14:textId="77777777" w:rsidR="00564E3A" w:rsidRDefault="00564E3A" w:rsidP="00564E3A">
    <w:r>
      <w:rPr>
        <w:noProof/>
      </w:rPr>
      <w:drawing>
        <wp:anchor distT="0" distB="0" distL="114300" distR="114300" simplePos="0" relativeHeight="251660288" behindDoc="0" locked="0" layoutInCell="1" allowOverlap="1" wp14:anchorId="026A191D" wp14:editId="3B52165F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05CF35" w14:textId="77777777" w:rsidR="00564E3A" w:rsidRDefault="00564E3A" w:rsidP="00564E3A">
    <w:pPr>
      <w:pStyle w:val="Zhlav"/>
      <w:tabs>
        <w:tab w:val="left" w:pos="1333"/>
      </w:tabs>
      <w:jc w:val="center"/>
      <w:rPr>
        <w:color w:val="0000FF"/>
        <w:sz w:val="28"/>
        <w:szCs w:val="28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</w:p>
  <w:p w14:paraId="28EB1360" w14:textId="77777777" w:rsidR="00564E3A" w:rsidRPr="00B90510" w:rsidRDefault="00564E3A" w:rsidP="00564E3A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5D530BBC" w14:textId="77777777" w:rsidR="00564E3A" w:rsidRDefault="00564E3A" w:rsidP="00564E3A">
    <w:pPr>
      <w:pStyle w:val="Zhlav"/>
    </w:pPr>
  </w:p>
  <w:p w14:paraId="55F61E89" w14:textId="77777777" w:rsidR="00564E3A" w:rsidRDefault="00564E3A" w:rsidP="00564E3A">
    <w:pPr>
      <w:pStyle w:val="Zhlav"/>
      <w:tabs>
        <w:tab w:val="clear" w:pos="4536"/>
        <w:tab w:val="clear" w:pos="9072"/>
        <w:tab w:val="left" w:pos="4050"/>
      </w:tabs>
    </w:pPr>
    <w:r>
      <w:tab/>
    </w:r>
  </w:p>
  <w:p w14:paraId="5DFE558B" w14:textId="77777777" w:rsidR="00226DAE" w:rsidRDefault="007041FE" w:rsidP="00AE6E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BCA"/>
    <w:multiLevelType w:val="hybridMultilevel"/>
    <w:tmpl w:val="EE12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12A"/>
    <w:multiLevelType w:val="hybridMultilevel"/>
    <w:tmpl w:val="0A7A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000B"/>
    <w:multiLevelType w:val="hybridMultilevel"/>
    <w:tmpl w:val="D0921C62"/>
    <w:lvl w:ilvl="0" w:tplc="0250EDF6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  <w:iCs w:val="0"/>
        <w:color w:val="auto"/>
      </w:rPr>
    </w:lvl>
    <w:lvl w:ilvl="1" w:tplc="C832D5DE">
      <w:start w:val="1"/>
      <w:numFmt w:val="lowerLetter"/>
      <w:lvlText w:val="%2)"/>
      <w:lvlJc w:val="left"/>
      <w:pPr>
        <w:ind w:left="18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547320"/>
    <w:multiLevelType w:val="multilevel"/>
    <w:tmpl w:val="E3B0557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E92CB4"/>
    <w:multiLevelType w:val="hybridMultilevel"/>
    <w:tmpl w:val="A79ED79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A8A9F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5C560C"/>
    <w:multiLevelType w:val="hybridMultilevel"/>
    <w:tmpl w:val="9AFA179A"/>
    <w:lvl w:ilvl="0" w:tplc="0250EDF6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A7F4D"/>
    <w:multiLevelType w:val="multilevel"/>
    <w:tmpl w:val="4120B7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7" w15:restartNumberingAfterBreak="0">
    <w:nsid w:val="37A162EB"/>
    <w:multiLevelType w:val="hybridMultilevel"/>
    <w:tmpl w:val="36721378"/>
    <w:lvl w:ilvl="0" w:tplc="6ED8E4A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DE4CB28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2AA6"/>
    <w:multiLevelType w:val="multilevel"/>
    <w:tmpl w:val="0EF07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5E19B4"/>
    <w:multiLevelType w:val="hybridMultilevel"/>
    <w:tmpl w:val="7BDC14E4"/>
    <w:lvl w:ilvl="0" w:tplc="6FAED316">
      <w:start w:val="1"/>
      <w:numFmt w:val="lowerLetter"/>
      <w:lvlText w:val="%1)"/>
      <w:lvlJc w:val="left"/>
      <w:pPr>
        <w:ind w:left="4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1D27"/>
    <w:multiLevelType w:val="hybridMultilevel"/>
    <w:tmpl w:val="EE12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51DD"/>
    <w:multiLevelType w:val="hybridMultilevel"/>
    <w:tmpl w:val="CBBA34EC"/>
    <w:lvl w:ilvl="0" w:tplc="8812B8FE">
      <w:start w:val="1"/>
      <w:numFmt w:val="decimal"/>
      <w:lvlText w:val="(%1)"/>
      <w:lvlJc w:val="left"/>
      <w:pPr>
        <w:ind w:left="172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88814EE"/>
    <w:multiLevelType w:val="multilevel"/>
    <w:tmpl w:val="0EF07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781AAC"/>
    <w:multiLevelType w:val="multilevel"/>
    <w:tmpl w:val="FECA3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2E1A26"/>
    <w:multiLevelType w:val="multilevel"/>
    <w:tmpl w:val="A1EC49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664955"/>
    <w:multiLevelType w:val="multilevel"/>
    <w:tmpl w:val="04488D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7" w15:restartNumberingAfterBreak="0">
    <w:nsid w:val="6CB8258B"/>
    <w:multiLevelType w:val="hybridMultilevel"/>
    <w:tmpl w:val="1DD8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642ED"/>
    <w:multiLevelType w:val="hybridMultilevel"/>
    <w:tmpl w:val="F22ACB08"/>
    <w:lvl w:ilvl="0" w:tplc="61EABC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4B56C9"/>
    <w:multiLevelType w:val="hybridMultilevel"/>
    <w:tmpl w:val="2FFC2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18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20"/>
  </w:num>
  <w:num w:numId="11">
    <w:abstractNumId w:val="0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"/>
  </w:num>
  <w:num w:numId="18">
    <w:abstractNumId w:val="4"/>
  </w:num>
  <w:num w:numId="19">
    <w:abstractNumId w:val="11"/>
  </w:num>
  <w:num w:numId="20">
    <w:abstractNumId w:val="7"/>
  </w:num>
  <w:num w:numId="21">
    <w:abstractNumId w:val="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60"/>
    <w:rsid w:val="00003E82"/>
    <w:rsid w:val="00013A9F"/>
    <w:rsid w:val="00025302"/>
    <w:rsid w:val="00044FF3"/>
    <w:rsid w:val="00052863"/>
    <w:rsid w:val="00071AA1"/>
    <w:rsid w:val="000907F3"/>
    <w:rsid w:val="000B7FF4"/>
    <w:rsid w:val="000E3B6F"/>
    <w:rsid w:val="000F6B1B"/>
    <w:rsid w:val="00131F67"/>
    <w:rsid w:val="00167B5B"/>
    <w:rsid w:val="001921EE"/>
    <w:rsid w:val="001B5CC3"/>
    <w:rsid w:val="001D58D9"/>
    <w:rsid w:val="001E3721"/>
    <w:rsid w:val="001F5C7E"/>
    <w:rsid w:val="002159C6"/>
    <w:rsid w:val="00215D2A"/>
    <w:rsid w:val="00230D9D"/>
    <w:rsid w:val="00242554"/>
    <w:rsid w:val="00251911"/>
    <w:rsid w:val="002664D2"/>
    <w:rsid w:val="002674AB"/>
    <w:rsid w:val="002E2C11"/>
    <w:rsid w:val="002E741B"/>
    <w:rsid w:val="002F551B"/>
    <w:rsid w:val="002F61ED"/>
    <w:rsid w:val="00314126"/>
    <w:rsid w:val="003627FA"/>
    <w:rsid w:val="003777FF"/>
    <w:rsid w:val="00384CE1"/>
    <w:rsid w:val="003A05D6"/>
    <w:rsid w:val="003A0E15"/>
    <w:rsid w:val="003D699E"/>
    <w:rsid w:val="003E3A2C"/>
    <w:rsid w:val="003F6A0A"/>
    <w:rsid w:val="00405DD1"/>
    <w:rsid w:val="00420615"/>
    <w:rsid w:val="00485587"/>
    <w:rsid w:val="004C5380"/>
    <w:rsid w:val="004C75F1"/>
    <w:rsid w:val="004F6445"/>
    <w:rsid w:val="00532BF8"/>
    <w:rsid w:val="0054039B"/>
    <w:rsid w:val="00557914"/>
    <w:rsid w:val="00564E3A"/>
    <w:rsid w:val="00585548"/>
    <w:rsid w:val="00591E31"/>
    <w:rsid w:val="005B1799"/>
    <w:rsid w:val="005D55B6"/>
    <w:rsid w:val="005E4077"/>
    <w:rsid w:val="005E69FF"/>
    <w:rsid w:val="005F03CB"/>
    <w:rsid w:val="005F5AD2"/>
    <w:rsid w:val="00635379"/>
    <w:rsid w:val="0068181B"/>
    <w:rsid w:val="00697C64"/>
    <w:rsid w:val="006D23ED"/>
    <w:rsid w:val="00703311"/>
    <w:rsid w:val="007041FE"/>
    <w:rsid w:val="00715325"/>
    <w:rsid w:val="00724333"/>
    <w:rsid w:val="00737A5F"/>
    <w:rsid w:val="00781493"/>
    <w:rsid w:val="0078555C"/>
    <w:rsid w:val="00794E32"/>
    <w:rsid w:val="007B04FE"/>
    <w:rsid w:val="007E5675"/>
    <w:rsid w:val="00824B9E"/>
    <w:rsid w:val="00857A5E"/>
    <w:rsid w:val="0087493F"/>
    <w:rsid w:val="00880207"/>
    <w:rsid w:val="009A2508"/>
    <w:rsid w:val="009B012F"/>
    <w:rsid w:val="00A01B45"/>
    <w:rsid w:val="00A821B6"/>
    <w:rsid w:val="00A869ED"/>
    <w:rsid w:val="00A879BB"/>
    <w:rsid w:val="00A90685"/>
    <w:rsid w:val="00A94FCD"/>
    <w:rsid w:val="00AA0B4E"/>
    <w:rsid w:val="00AA5E68"/>
    <w:rsid w:val="00AB3D40"/>
    <w:rsid w:val="00AC6760"/>
    <w:rsid w:val="00AF15AC"/>
    <w:rsid w:val="00B26099"/>
    <w:rsid w:val="00B4193C"/>
    <w:rsid w:val="00B47843"/>
    <w:rsid w:val="00B746B1"/>
    <w:rsid w:val="00B84926"/>
    <w:rsid w:val="00B97FD5"/>
    <w:rsid w:val="00BB6677"/>
    <w:rsid w:val="00BE2115"/>
    <w:rsid w:val="00BE41A1"/>
    <w:rsid w:val="00C2799F"/>
    <w:rsid w:val="00C92DF9"/>
    <w:rsid w:val="00CD374D"/>
    <w:rsid w:val="00CE63C6"/>
    <w:rsid w:val="00D05EEF"/>
    <w:rsid w:val="00D34F8D"/>
    <w:rsid w:val="00D5669C"/>
    <w:rsid w:val="00D75A27"/>
    <w:rsid w:val="00DB2140"/>
    <w:rsid w:val="00E233B2"/>
    <w:rsid w:val="00E23FE1"/>
    <w:rsid w:val="00E32B20"/>
    <w:rsid w:val="00EB4E05"/>
    <w:rsid w:val="00F03D91"/>
    <w:rsid w:val="00F0760B"/>
    <w:rsid w:val="00F163A9"/>
    <w:rsid w:val="00F256E9"/>
    <w:rsid w:val="00F371E5"/>
    <w:rsid w:val="00F42DB2"/>
    <w:rsid w:val="00F44885"/>
    <w:rsid w:val="00F7269F"/>
    <w:rsid w:val="00F92FCD"/>
    <w:rsid w:val="00F96A42"/>
    <w:rsid w:val="00FB2D35"/>
    <w:rsid w:val="00FB7618"/>
    <w:rsid w:val="00FC4A25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09C3"/>
  <w15:docId w15:val="{CB8813F0-9214-472C-A3FA-62FC958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6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C67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676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C676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AC6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67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67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7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C6760"/>
    <w:pPr>
      <w:spacing w:after="12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6760"/>
    <w:rPr>
      <w:rFonts w:ascii="Arial" w:eastAsia="Times New Roman" w:hAnsi="Arial" w:cs="Arial"/>
      <w:lang w:eastAsia="cs-CZ"/>
    </w:rPr>
  </w:style>
  <w:style w:type="paragraph" w:customStyle="1" w:styleId="text">
    <w:name w:val="text"/>
    <w:uiPriority w:val="99"/>
    <w:rsid w:val="00AC676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rsid w:val="00AC6760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rsid w:val="00AC676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AC6760"/>
    <w:rPr>
      <w:color w:val="0000FF"/>
      <w:u w:val="single"/>
    </w:rPr>
  </w:style>
  <w:style w:type="paragraph" w:customStyle="1" w:styleId="Textpsmene">
    <w:name w:val="Text písmene"/>
    <w:basedOn w:val="Normln"/>
    <w:rsid w:val="00AC6760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AC6760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uiPriority w:val="99"/>
    <w:qFormat/>
    <w:rsid w:val="00AC676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85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5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5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5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5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vfu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C3DA-C787-4D38-AAE9-E811CA8A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2128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VYSTAVELOVA Lenka</dc:creator>
  <cp:keywords/>
  <dc:description/>
  <cp:lastModifiedBy>Jiří Sobotka</cp:lastModifiedBy>
  <cp:revision>32</cp:revision>
  <dcterms:created xsi:type="dcterms:W3CDTF">2017-09-06T15:43:00Z</dcterms:created>
  <dcterms:modified xsi:type="dcterms:W3CDTF">2021-03-18T07:22:00Z</dcterms:modified>
</cp:coreProperties>
</file>